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43FDA" w14:textId="69E355EB" w:rsidR="000B23D9" w:rsidRPr="009B2CA4" w:rsidRDefault="0006156F" w:rsidP="00C505B3">
      <w:pPr>
        <w:ind w:left="396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</w:p>
    <w:p w14:paraId="5C328135" w14:textId="77777777" w:rsidR="00277EAB" w:rsidRPr="009B2CA4" w:rsidRDefault="00277EAB" w:rsidP="00277EAB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9B2CA4">
        <w:rPr>
          <w:color w:val="000000" w:themeColor="text1"/>
          <w:sz w:val="24"/>
          <w:szCs w:val="24"/>
        </w:rPr>
        <w:t>АДМИНИСТРАЦИЯ МЕСТНОГО САМОУПРАВЛЕНИЯ ГОРОДА ВЛАДИКАВКАЗА</w:t>
      </w:r>
    </w:p>
    <w:p w14:paraId="1893C791" w14:textId="77777777" w:rsidR="00277EAB" w:rsidRPr="009B2CA4" w:rsidRDefault="00277EAB" w:rsidP="00277EAB">
      <w:pPr>
        <w:shd w:val="clear" w:color="auto" w:fill="FFFFFF" w:themeFill="background1"/>
        <w:jc w:val="center"/>
        <w:rPr>
          <w:color w:val="000000" w:themeColor="text1"/>
          <w:sz w:val="27"/>
          <w:szCs w:val="27"/>
        </w:rPr>
      </w:pPr>
    </w:p>
    <w:p w14:paraId="785BBC12" w14:textId="77777777" w:rsidR="00277EAB" w:rsidRPr="009B2CA4" w:rsidRDefault="00277EAB" w:rsidP="00277EAB">
      <w:pPr>
        <w:shd w:val="clear" w:color="auto" w:fill="FFFFFF" w:themeFill="background1"/>
        <w:jc w:val="center"/>
        <w:rPr>
          <w:color w:val="000000" w:themeColor="text1"/>
          <w:sz w:val="27"/>
          <w:szCs w:val="27"/>
        </w:rPr>
      </w:pPr>
    </w:p>
    <w:p w14:paraId="724AF9CB" w14:textId="77777777" w:rsidR="00277EAB" w:rsidRPr="009B2CA4" w:rsidRDefault="00277EAB" w:rsidP="00277EAB">
      <w:pPr>
        <w:shd w:val="clear" w:color="auto" w:fill="FFFFFF" w:themeFill="background1"/>
        <w:jc w:val="center"/>
        <w:rPr>
          <w:color w:val="000000" w:themeColor="text1"/>
          <w:sz w:val="27"/>
          <w:szCs w:val="27"/>
        </w:rPr>
      </w:pPr>
      <w:r w:rsidRPr="009B2CA4">
        <w:rPr>
          <w:color w:val="000000" w:themeColor="text1"/>
          <w:sz w:val="27"/>
          <w:szCs w:val="27"/>
        </w:rPr>
        <w:t>ПОСТАНОВЛЕНИЕ</w:t>
      </w:r>
    </w:p>
    <w:p w14:paraId="415DD94E" w14:textId="77777777" w:rsidR="00277EAB" w:rsidRPr="009B2CA4" w:rsidRDefault="00277EAB" w:rsidP="00277EAB">
      <w:pPr>
        <w:shd w:val="clear" w:color="auto" w:fill="FFFFFF" w:themeFill="background1"/>
        <w:rPr>
          <w:color w:val="000000" w:themeColor="text1"/>
          <w:sz w:val="27"/>
          <w:szCs w:val="27"/>
        </w:rPr>
      </w:pPr>
    </w:p>
    <w:p w14:paraId="48666937" w14:textId="77777777" w:rsidR="00277EAB" w:rsidRPr="009B2CA4" w:rsidRDefault="00277EAB" w:rsidP="00277EAB">
      <w:pPr>
        <w:shd w:val="clear" w:color="auto" w:fill="FFFFFF" w:themeFill="background1"/>
        <w:rPr>
          <w:color w:val="000000" w:themeColor="text1"/>
          <w:sz w:val="27"/>
          <w:szCs w:val="27"/>
        </w:rPr>
      </w:pPr>
    </w:p>
    <w:p w14:paraId="1BDF41B1" w14:textId="77777777" w:rsidR="00277EAB" w:rsidRPr="009B2CA4" w:rsidRDefault="00277EAB" w:rsidP="00277EAB">
      <w:pPr>
        <w:shd w:val="clear" w:color="auto" w:fill="FFFFFF" w:themeFill="background1"/>
        <w:rPr>
          <w:color w:val="000000" w:themeColor="text1"/>
          <w:sz w:val="28"/>
          <w:szCs w:val="28"/>
        </w:rPr>
      </w:pPr>
      <w:proofErr w:type="gramStart"/>
      <w:r w:rsidRPr="009B2CA4">
        <w:rPr>
          <w:color w:val="000000" w:themeColor="text1"/>
          <w:sz w:val="28"/>
          <w:szCs w:val="28"/>
        </w:rPr>
        <w:t>от</w:t>
      </w:r>
      <w:proofErr w:type="gramEnd"/>
      <w:r w:rsidRPr="009B2CA4">
        <w:rPr>
          <w:color w:val="000000" w:themeColor="text1"/>
          <w:sz w:val="28"/>
          <w:szCs w:val="28"/>
        </w:rPr>
        <w:t xml:space="preserve"> «___»___________ 202</w:t>
      </w:r>
      <w:r w:rsidR="002E499D">
        <w:rPr>
          <w:color w:val="000000" w:themeColor="text1"/>
          <w:sz w:val="28"/>
          <w:szCs w:val="28"/>
        </w:rPr>
        <w:t>2</w:t>
      </w:r>
      <w:r w:rsidRPr="009B2CA4">
        <w:rPr>
          <w:color w:val="000000" w:themeColor="text1"/>
          <w:sz w:val="28"/>
          <w:szCs w:val="28"/>
        </w:rPr>
        <w:t xml:space="preserve"> г. </w:t>
      </w:r>
      <w:r w:rsidRPr="009B2CA4">
        <w:rPr>
          <w:color w:val="000000" w:themeColor="text1"/>
          <w:sz w:val="28"/>
          <w:szCs w:val="28"/>
        </w:rPr>
        <w:tab/>
      </w:r>
      <w:r w:rsidRPr="009B2CA4">
        <w:rPr>
          <w:color w:val="000000" w:themeColor="text1"/>
          <w:sz w:val="28"/>
          <w:szCs w:val="28"/>
        </w:rPr>
        <w:tab/>
        <w:t>№____</w:t>
      </w:r>
      <w:r w:rsidRPr="009B2CA4">
        <w:rPr>
          <w:color w:val="000000" w:themeColor="text1"/>
          <w:sz w:val="28"/>
          <w:szCs w:val="28"/>
        </w:rPr>
        <w:tab/>
      </w:r>
    </w:p>
    <w:p w14:paraId="5EE7ED8E" w14:textId="77777777" w:rsidR="00277EAB" w:rsidRPr="009B2CA4" w:rsidRDefault="00277EAB" w:rsidP="00277EAB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14:paraId="02913AA7" w14:textId="77777777" w:rsidR="00277EAB" w:rsidRPr="009B2CA4" w:rsidRDefault="00277EAB" w:rsidP="00277EAB">
      <w:pPr>
        <w:rPr>
          <w:color w:val="000000" w:themeColor="text1"/>
          <w:sz w:val="27"/>
          <w:szCs w:val="27"/>
        </w:rPr>
      </w:pPr>
    </w:p>
    <w:p w14:paraId="1883D8E2" w14:textId="77777777" w:rsidR="00277EAB" w:rsidRPr="009B2CA4" w:rsidRDefault="00277EAB" w:rsidP="00277EAB">
      <w:pPr>
        <w:rPr>
          <w:color w:val="000000" w:themeColor="text1"/>
          <w:sz w:val="27"/>
          <w:szCs w:val="27"/>
        </w:rPr>
      </w:pPr>
    </w:p>
    <w:p w14:paraId="15242322" w14:textId="77777777" w:rsidR="00277EAB" w:rsidRDefault="00277EAB" w:rsidP="00277EAB">
      <w:pPr>
        <w:rPr>
          <w:sz w:val="27"/>
          <w:szCs w:val="27"/>
        </w:rPr>
      </w:pPr>
    </w:p>
    <w:p w14:paraId="26648F58" w14:textId="77777777" w:rsidR="00277EAB" w:rsidRPr="005F62EE" w:rsidRDefault="00277EAB" w:rsidP="00277EAB">
      <w:pPr>
        <w:ind w:right="3490"/>
        <w:rPr>
          <w:b/>
          <w:sz w:val="28"/>
          <w:szCs w:val="28"/>
        </w:rPr>
      </w:pPr>
      <w:r w:rsidRPr="005F62EE">
        <w:rPr>
          <w:b/>
          <w:bCs/>
          <w:sz w:val="28"/>
          <w:szCs w:val="28"/>
        </w:rPr>
        <w:t xml:space="preserve">О внесении изменений в постановление </w:t>
      </w:r>
      <w:r w:rsidRPr="005F62EE">
        <w:rPr>
          <w:b/>
          <w:bCs/>
          <w:sz w:val="28"/>
          <w:szCs w:val="28"/>
        </w:rPr>
        <w:br/>
        <w:t xml:space="preserve">АМС г.Владикавказа от </w:t>
      </w:r>
      <w:r>
        <w:rPr>
          <w:b/>
          <w:bCs/>
          <w:sz w:val="28"/>
          <w:szCs w:val="28"/>
        </w:rPr>
        <w:t>21.05.2019</w:t>
      </w:r>
      <w:r w:rsidRPr="005F62EE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642</w:t>
      </w:r>
      <w:r w:rsidRPr="005F62EE">
        <w:rPr>
          <w:b/>
          <w:bCs/>
          <w:sz w:val="28"/>
          <w:szCs w:val="28"/>
        </w:rPr>
        <w:br/>
        <w:t>«</w:t>
      </w:r>
      <w:r w:rsidRPr="00DB7636">
        <w:rPr>
          <w:b/>
          <w:bCs/>
          <w:sz w:val="28"/>
          <w:szCs w:val="28"/>
        </w:rPr>
        <w:t>Об утверждении муниципальной программы «</w:t>
      </w:r>
      <w:r w:rsidRPr="00D71B7A">
        <w:rPr>
          <w:b/>
          <w:bCs/>
          <w:sz w:val="28"/>
          <w:szCs w:val="28"/>
        </w:rPr>
        <w:t xml:space="preserve">Информатизация </w:t>
      </w:r>
      <w:r>
        <w:rPr>
          <w:b/>
          <w:bCs/>
          <w:sz w:val="28"/>
          <w:szCs w:val="28"/>
        </w:rPr>
        <w:br/>
        <w:t>АМС г.Владикавказа</w:t>
      </w:r>
      <w:r w:rsidRPr="00DB7636">
        <w:rPr>
          <w:b/>
          <w:bCs/>
          <w:sz w:val="28"/>
          <w:szCs w:val="28"/>
        </w:rPr>
        <w:t>»</w:t>
      </w:r>
      <w:r w:rsidRPr="005F62EE">
        <w:rPr>
          <w:b/>
          <w:sz w:val="28"/>
          <w:szCs w:val="28"/>
        </w:rPr>
        <w:br/>
      </w:r>
    </w:p>
    <w:p w14:paraId="7ADBDB16" w14:textId="77777777" w:rsidR="00277EAB" w:rsidRDefault="00277EAB" w:rsidP="00277EAB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06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0B47B3">
        <w:rPr>
          <w:rFonts w:ascii="Times New Roman" w:hAnsi="Times New Roman" w:cs="Times New Roman"/>
          <w:sz w:val="28"/>
          <w:szCs w:val="28"/>
        </w:rPr>
        <w:t>17</w:t>
      </w:r>
      <w:r w:rsidRPr="00727D06">
        <w:rPr>
          <w:rFonts w:ascii="Times New Roman" w:hAnsi="Times New Roman" w:cs="Times New Roman"/>
          <w:sz w:val="28"/>
          <w:szCs w:val="28"/>
        </w:rPr>
        <w:t xml:space="preserve">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27D06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№131-Ф3 «Об общих принципах организации местного самоуправления в Российской </w:t>
      </w:r>
      <w:r w:rsidRPr="00A21DD2">
        <w:rPr>
          <w:rFonts w:ascii="Times New Roman" w:hAnsi="Times New Roman" w:cs="Times New Roman"/>
          <w:sz w:val="28"/>
          <w:szCs w:val="28"/>
        </w:rPr>
        <w:t>Федерации», от 09.02.2009 №8-ФЗ «Об обеспечении доступа к информации о деятельности государственных органов и органов м</w:t>
      </w:r>
      <w:r w:rsidR="009B54C3">
        <w:rPr>
          <w:rFonts w:ascii="Times New Roman" w:hAnsi="Times New Roman" w:cs="Times New Roman"/>
          <w:sz w:val="28"/>
          <w:szCs w:val="28"/>
        </w:rPr>
        <w:t>естного самоуправления», решением</w:t>
      </w:r>
      <w:r w:rsidRPr="00A21DD2">
        <w:rPr>
          <w:rFonts w:ascii="Times New Roman" w:hAnsi="Times New Roman" w:cs="Times New Roman"/>
          <w:sz w:val="28"/>
          <w:szCs w:val="28"/>
        </w:rPr>
        <w:t xml:space="preserve"> Собрания представителей г.Владикавказ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54C3" w:rsidRPr="00817EA5">
        <w:rPr>
          <w:rFonts w:ascii="Times New Roman" w:hAnsi="Times New Roman" w:cs="Times New Roman"/>
          <w:sz w:val="28"/>
          <w:szCs w:val="28"/>
        </w:rPr>
        <w:t>27.12</w:t>
      </w:r>
      <w:r w:rsidRPr="00817EA5">
        <w:rPr>
          <w:rFonts w:ascii="Times New Roman" w:hAnsi="Times New Roman" w:cs="Times New Roman"/>
          <w:sz w:val="28"/>
          <w:szCs w:val="28"/>
        </w:rPr>
        <w:t>.2021 №2</w:t>
      </w:r>
      <w:r w:rsidR="009B54C3" w:rsidRPr="00817EA5">
        <w:rPr>
          <w:rFonts w:ascii="Times New Roman" w:hAnsi="Times New Roman" w:cs="Times New Roman"/>
          <w:sz w:val="28"/>
          <w:szCs w:val="28"/>
        </w:rPr>
        <w:t>8</w:t>
      </w:r>
      <w:r w:rsidRPr="00817EA5">
        <w:rPr>
          <w:rFonts w:ascii="Times New Roman" w:hAnsi="Times New Roman" w:cs="Times New Roman"/>
          <w:sz w:val="28"/>
          <w:szCs w:val="28"/>
        </w:rPr>
        <w:t>/</w:t>
      </w:r>
      <w:r w:rsidR="009B54C3" w:rsidRPr="00817EA5">
        <w:rPr>
          <w:rFonts w:ascii="Times New Roman" w:hAnsi="Times New Roman" w:cs="Times New Roman"/>
          <w:sz w:val="28"/>
          <w:szCs w:val="28"/>
        </w:rPr>
        <w:t>112 «</w:t>
      </w:r>
      <w:r w:rsidR="009B54C3" w:rsidRPr="00817EA5">
        <w:rPr>
          <w:rFonts w:ascii="Times New Roman" w:hAnsi="Times New Roman" w:cs="Times New Roman"/>
          <w:bCs/>
          <w:sz w:val="28"/>
          <w:szCs w:val="28"/>
        </w:rPr>
        <w:t>О бюджете муниципального образования г.Владикавказ на 2022 год и на плановый период 2023 и 2024 годов</w:t>
      </w:r>
      <w:r w:rsidR="009B54C3" w:rsidRPr="00817EA5">
        <w:rPr>
          <w:rFonts w:ascii="Times New Roman" w:hAnsi="Times New Roman" w:cs="Times New Roman"/>
          <w:sz w:val="28"/>
          <w:szCs w:val="28"/>
        </w:rPr>
        <w:t>»</w:t>
      </w:r>
      <w:r w:rsidRPr="00817EA5">
        <w:rPr>
          <w:rFonts w:ascii="Times New Roman" w:hAnsi="Times New Roman" w:cs="Times New Roman"/>
          <w:sz w:val="28"/>
          <w:szCs w:val="28"/>
        </w:rPr>
        <w:t xml:space="preserve">, </w:t>
      </w:r>
      <w:r w:rsidR="009B54C3" w:rsidRPr="00817EA5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г.Владикавказ от </w:t>
      </w:r>
      <w:r w:rsidR="00817EA5" w:rsidRPr="00817EA5">
        <w:rPr>
          <w:rFonts w:ascii="Times New Roman" w:hAnsi="Times New Roman" w:cs="Times New Roman"/>
          <w:sz w:val="28"/>
          <w:szCs w:val="28"/>
        </w:rPr>
        <w:t xml:space="preserve">25.02.2022 №29/6 </w:t>
      </w:r>
      <w:r w:rsidR="009B54C3" w:rsidRPr="00817EA5">
        <w:rPr>
          <w:rFonts w:ascii="Times New Roman" w:hAnsi="Times New Roman" w:cs="Times New Roman"/>
          <w:sz w:val="28"/>
          <w:szCs w:val="28"/>
        </w:rPr>
        <w:t xml:space="preserve">«О </w:t>
      </w:r>
      <w:r w:rsidR="009B54C3" w:rsidRPr="009B54C3">
        <w:rPr>
          <w:rFonts w:ascii="Times New Roman" w:hAnsi="Times New Roman" w:cs="Times New Roman"/>
          <w:sz w:val="28"/>
          <w:szCs w:val="28"/>
        </w:rPr>
        <w:t>внесении изменений в решение Собрания представителей г.Владикавказ от 27.12.2021 №28/112 «О бюджете муниципального образования г.Владикавказ на 2022 год и на плановый период 2023 и 2024 годов»</w:t>
      </w:r>
      <w:r w:rsidRPr="00A21DD2">
        <w:rPr>
          <w:rFonts w:ascii="Times New Roman" w:hAnsi="Times New Roman" w:cs="Times New Roman"/>
          <w:sz w:val="28"/>
          <w:szCs w:val="28"/>
        </w:rPr>
        <w:t>,</w:t>
      </w:r>
      <w:r w:rsidRPr="00727D0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местного самоуправления г.Владикавказа от 23.05.2016 №721 «Об утверждении порядка разработки и мониторинга исполнения муниципальных программ и ведомственных целевых программ г.Владикавказа», руководствуясь Уставом муниципального образования город Владикавказ,</w:t>
      </w:r>
      <w:r>
        <w:rPr>
          <w:rFonts w:ascii="Times New Roman" w:hAnsi="Times New Roman" w:cs="Times New Roman"/>
          <w:sz w:val="28"/>
          <w:szCs w:val="28"/>
        </w:rPr>
        <w:t xml:space="preserve"> принятым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br/>
        <w:t xml:space="preserve">г. Владикавказ </w:t>
      </w:r>
      <w:r w:rsidR="00725507" w:rsidRPr="00725507">
        <w:rPr>
          <w:rFonts w:ascii="Times New Roman" w:hAnsi="Times New Roman" w:cs="Times New Roman"/>
          <w:sz w:val="28"/>
          <w:szCs w:val="28"/>
        </w:rPr>
        <w:t>от 27.12.2005 (в ред. от 2</w:t>
      </w:r>
      <w:r w:rsidR="00725507">
        <w:rPr>
          <w:rFonts w:ascii="Times New Roman" w:hAnsi="Times New Roman" w:cs="Times New Roman"/>
          <w:sz w:val="28"/>
          <w:szCs w:val="28"/>
        </w:rPr>
        <w:t>7</w:t>
      </w:r>
      <w:r w:rsidR="00725507" w:rsidRPr="00725507">
        <w:rPr>
          <w:rFonts w:ascii="Times New Roman" w:hAnsi="Times New Roman" w:cs="Times New Roman"/>
          <w:sz w:val="28"/>
          <w:szCs w:val="28"/>
        </w:rPr>
        <w:t>.</w:t>
      </w:r>
      <w:r w:rsidR="00725507">
        <w:rPr>
          <w:rFonts w:ascii="Times New Roman" w:hAnsi="Times New Roman" w:cs="Times New Roman"/>
          <w:sz w:val="28"/>
          <w:szCs w:val="28"/>
        </w:rPr>
        <w:t>12</w:t>
      </w:r>
      <w:r w:rsidR="00725507" w:rsidRPr="00725507">
        <w:rPr>
          <w:rFonts w:ascii="Times New Roman" w:hAnsi="Times New Roman" w:cs="Times New Roman"/>
          <w:sz w:val="28"/>
          <w:szCs w:val="28"/>
        </w:rPr>
        <w:t>.2021)</w:t>
      </w:r>
      <w:r w:rsidR="00194B5A">
        <w:rPr>
          <w:rFonts w:ascii="Times New Roman" w:hAnsi="Times New Roman" w:cs="Times New Roman"/>
          <w:sz w:val="28"/>
          <w:szCs w:val="28"/>
        </w:rPr>
        <w:t>,</w:t>
      </w:r>
      <w:r w:rsidRPr="00727D06">
        <w:rPr>
          <w:rFonts w:ascii="Times New Roman" w:hAnsi="Times New Roman" w:cs="Times New Roman"/>
          <w:sz w:val="28"/>
          <w:szCs w:val="28"/>
        </w:rPr>
        <w:t xml:space="preserve"> администрация местного самоуправления г.Владикавказа ПОСТАНОВЛЯ</w:t>
      </w:r>
      <w:r>
        <w:rPr>
          <w:rFonts w:ascii="Times New Roman" w:hAnsi="Times New Roman" w:cs="Times New Roman"/>
          <w:sz w:val="28"/>
          <w:szCs w:val="28"/>
        </w:rPr>
        <w:t>ЕТ:</w:t>
      </w:r>
    </w:p>
    <w:p w14:paraId="5F70DD11" w14:textId="77777777" w:rsidR="00277EAB" w:rsidRPr="00521A1D" w:rsidRDefault="00277EAB" w:rsidP="00277EAB">
      <w:pPr>
        <w:pStyle w:val="ConsPlusNormal"/>
        <w:numPr>
          <w:ilvl w:val="0"/>
          <w:numId w:val="18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1D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«Информатизация АМС г.Владикавказа»</w:t>
      </w:r>
      <w:r w:rsidR="00194B5A">
        <w:rPr>
          <w:rFonts w:ascii="Times New Roman" w:hAnsi="Times New Roman" w:cs="Times New Roman"/>
          <w:sz w:val="28"/>
          <w:szCs w:val="28"/>
        </w:rPr>
        <w:t>,</w:t>
      </w:r>
      <w:r w:rsidRPr="00521A1D">
        <w:rPr>
          <w:rFonts w:ascii="Times New Roman" w:hAnsi="Times New Roman" w:cs="Times New Roman"/>
          <w:sz w:val="28"/>
          <w:szCs w:val="28"/>
        </w:rPr>
        <w:t xml:space="preserve"> утверждённую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A1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1A1D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г.Владикавказа от 21.05.2019 №642 «Об утверждении муниципальной программы «Информатизация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A1D">
        <w:rPr>
          <w:rFonts w:ascii="Times New Roman" w:hAnsi="Times New Roman" w:cs="Times New Roman"/>
          <w:sz w:val="28"/>
          <w:szCs w:val="28"/>
        </w:rPr>
        <w:t>АМС г.Владикавказа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4B5A" w:rsidRPr="00194B5A">
        <w:rPr>
          <w:rFonts w:ascii="Times New Roman" w:hAnsi="Times New Roman" w:cs="Times New Roman"/>
          <w:sz w:val="28"/>
          <w:szCs w:val="28"/>
        </w:rPr>
        <w:t xml:space="preserve"> </w:t>
      </w:r>
      <w:r w:rsidR="00194B5A" w:rsidRPr="00521A1D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702A0D">
        <w:rPr>
          <w:rFonts w:ascii="Times New Roman" w:hAnsi="Times New Roman" w:cs="Times New Roman"/>
          <w:sz w:val="28"/>
          <w:szCs w:val="28"/>
        </w:rPr>
        <w:t>27.07</w:t>
      </w:r>
      <w:r w:rsidR="005D74EC">
        <w:rPr>
          <w:rFonts w:ascii="Times New Roman" w:hAnsi="Times New Roman" w:cs="Times New Roman"/>
          <w:sz w:val="28"/>
          <w:szCs w:val="28"/>
        </w:rPr>
        <w:t>.2022</w:t>
      </w:r>
      <w:r w:rsidR="00194B5A" w:rsidRPr="00521A1D">
        <w:rPr>
          <w:rFonts w:ascii="Times New Roman" w:hAnsi="Times New Roman" w:cs="Times New Roman"/>
          <w:sz w:val="28"/>
          <w:szCs w:val="28"/>
        </w:rPr>
        <w:t xml:space="preserve"> №</w:t>
      </w:r>
      <w:r w:rsidR="005D74EC">
        <w:rPr>
          <w:rFonts w:ascii="Times New Roman" w:hAnsi="Times New Roman" w:cs="Times New Roman"/>
          <w:sz w:val="28"/>
          <w:szCs w:val="28"/>
        </w:rPr>
        <w:t>1</w:t>
      </w:r>
      <w:r w:rsidR="00702A0D">
        <w:rPr>
          <w:rFonts w:ascii="Times New Roman" w:hAnsi="Times New Roman" w:cs="Times New Roman"/>
          <w:sz w:val="28"/>
          <w:szCs w:val="28"/>
        </w:rPr>
        <w:t>396</w:t>
      </w:r>
      <w:r w:rsidR="00194B5A" w:rsidRPr="00521A1D">
        <w:rPr>
          <w:rFonts w:ascii="Times New Roman" w:hAnsi="Times New Roman" w:cs="Times New Roman"/>
          <w:sz w:val="28"/>
          <w:szCs w:val="28"/>
        </w:rPr>
        <w:t>)</w:t>
      </w:r>
      <w:r w:rsidRPr="00521A1D">
        <w:rPr>
          <w:rFonts w:ascii="Times New Roman" w:hAnsi="Times New Roman" w:cs="Times New Roman"/>
          <w:sz w:val="28"/>
          <w:szCs w:val="28"/>
        </w:rPr>
        <w:t>, изложив ее в редакции согласно приложению к настоящему постановлению.</w:t>
      </w:r>
    </w:p>
    <w:p w14:paraId="07DDBB9B" w14:textId="77777777" w:rsidR="00277EAB" w:rsidRPr="00D87EB0" w:rsidRDefault="00817EA5" w:rsidP="0027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7EAB" w:rsidRPr="005F62EE">
        <w:rPr>
          <w:sz w:val="28"/>
          <w:szCs w:val="28"/>
        </w:rPr>
        <w:t>. </w:t>
      </w:r>
      <w:r w:rsidR="00277EAB">
        <w:rPr>
          <w:sz w:val="28"/>
          <w:szCs w:val="28"/>
        </w:rPr>
        <w:t xml:space="preserve">Управлению пресс-службы главы </w:t>
      </w:r>
      <w:r w:rsidR="00277EAB" w:rsidRPr="00D87EB0">
        <w:rPr>
          <w:sz w:val="28"/>
          <w:szCs w:val="28"/>
        </w:rPr>
        <w:t xml:space="preserve">АМС г.Владикавказа </w:t>
      </w:r>
      <w:r w:rsidR="00277EAB">
        <w:rPr>
          <w:sz w:val="28"/>
          <w:szCs w:val="28"/>
        </w:rPr>
        <w:br/>
      </w:r>
      <w:r w:rsidR="00277EAB" w:rsidRPr="00D87EB0">
        <w:rPr>
          <w:sz w:val="28"/>
          <w:szCs w:val="28"/>
        </w:rPr>
        <w:t>опубликовать н</w:t>
      </w:r>
      <w:r w:rsidR="00277EAB">
        <w:rPr>
          <w:sz w:val="28"/>
          <w:szCs w:val="28"/>
        </w:rPr>
        <w:t xml:space="preserve">астоящее постановление в газете </w:t>
      </w:r>
      <w:r w:rsidR="00277EAB" w:rsidRPr="00D87EB0">
        <w:rPr>
          <w:sz w:val="28"/>
          <w:szCs w:val="28"/>
        </w:rPr>
        <w:t xml:space="preserve">«Владикавказ» и на официальном сайте </w:t>
      </w:r>
      <w:r w:rsidR="00277EAB">
        <w:rPr>
          <w:sz w:val="28"/>
          <w:szCs w:val="28"/>
        </w:rPr>
        <w:t xml:space="preserve">АМС </w:t>
      </w:r>
      <w:r w:rsidR="00277EAB" w:rsidRPr="00D87EB0">
        <w:rPr>
          <w:sz w:val="28"/>
          <w:szCs w:val="28"/>
        </w:rPr>
        <w:t>г.Владикавказ</w:t>
      </w:r>
      <w:r w:rsidR="00277EAB">
        <w:rPr>
          <w:sz w:val="28"/>
          <w:szCs w:val="28"/>
        </w:rPr>
        <w:t>а и Собрания представителей г.Владикавказ</w:t>
      </w:r>
      <w:r w:rsidR="00277EAB" w:rsidRPr="00D87EB0">
        <w:rPr>
          <w:sz w:val="28"/>
          <w:szCs w:val="28"/>
        </w:rPr>
        <w:t>.</w:t>
      </w:r>
    </w:p>
    <w:p w14:paraId="6072E866" w14:textId="77777777" w:rsidR="00277EAB" w:rsidRPr="00300308" w:rsidRDefault="00817EA5" w:rsidP="0027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77EAB" w:rsidRPr="00D87EB0">
        <w:rPr>
          <w:sz w:val="28"/>
          <w:szCs w:val="28"/>
        </w:rPr>
        <w:t xml:space="preserve">. Контроль над выполнением настоящего постановления возложить на </w:t>
      </w:r>
      <w:r w:rsidR="00277EAB">
        <w:rPr>
          <w:sz w:val="28"/>
          <w:szCs w:val="28"/>
        </w:rPr>
        <w:t xml:space="preserve">заместителя главы администрации </w:t>
      </w:r>
      <w:proofErr w:type="spellStart"/>
      <w:r w:rsidR="00277EAB">
        <w:rPr>
          <w:sz w:val="28"/>
          <w:szCs w:val="28"/>
        </w:rPr>
        <w:t>Габараева</w:t>
      </w:r>
      <w:proofErr w:type="spellEnd"/>
      <w:r w:rsidR="00277EAB">
        <w:rPr>
          <w:sz w:val="28"/>
          <w:szCs w:val="28"/>
        </w:rPr>
        <w:t xml:space="preserve"> М.Т.</w:t>
      </w:r>
    </w:p>
    <w:p w14:paraId="334A68A6" w14:textId="77777777" w:rsidR="00277EAB" w:rsidRDefault="00277EAB" w:rsidP="00277EA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89D68BE" w14:textId="77777777" w:rsidR="00277EAB" w:rsidRPr="00300308" w:rsidRDefault="00277EAB" w:rsidP="00277EA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9C822F4" w14:textId="77777777" w:rsidR="00277EAB" w:rsidRPr="005F62EE" w:rsidRDefault="00277EAB" w:rsidP="00277EAB">
      <w:pPr>
        <w:tabs>
          <w:tab w:val="left" w:pos="1134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Г</w:t>
      </w:r>
      <w:r w:rsidRPr="005F62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F62E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В.Мильдзихов</w:t>
      </w:r>
      <w:proofErr w:type="spellEnd"/>
      <w:r w:rsidRPr="005F62EE">
        <w:rPr>
          <w:sz w:val="28"/>
          <w:szCs w:val="28"/>
        </w:rPr>
        <w:t xml:space="preserve">                  </w:t>
      </w:r>
      <w:r w:rsidRPr="005F62EE">
        <w:rPr>
          <w:i/>
          <w:iCs/>
          <w:sz w:val="28"/>
          <w:szCs w:val="28"/>
        </w:rPr>
        <w:t xml:space="preserve">                            </w:t>
      </w:r>
      <w:r>
        <w:rPr>
          <w:i/>
          <w:iCs/>
          <w:sz w:val="28"/>
          <w:szCs w:val="28"/>
        </w:rPr>
        <w:t xml:space="preserve">            </w:t>
      </w:r>
    </w:p>
    <w:p w14:paraId="6DF1D3FD" w14:textId="77777777" w:rsidR="009B54C3" w:rsidRPr="00D71B7A" w:rsidRDefault="009B54C3" w:rsidP="009B54C3">
      <w:pPr>
        <w:pStyle w:val="21"/>
        <w:jc w:val="left"/>
        <w:rPr>
          <w:sz w:val="28"/>
        </w:rPr>
      </w:pPr>
      <w:proofErr w:type="gramStart"/>
      <w:r w:rsidRPr="00D71B7A">
        <w:rPr>
          <w:noProof w:val="0"/>
          <w:sz w:val="28"/>
        </w:rPr>
        <w:t>Согласовано:</w:t>
      </w:r>
      <w:r>
        <w:rPr>
          <w:noProof w:val="0"/>
          <w:sz w:val="28"/>
        </w:rPr>
        <w:br/>
      </w:r>
      <w:r w:rsidRPr="00D71B7A">
        <w:rPr>
          <w:sz w:val="28"/>
        </w:rPr>
        <w:t>Руководитель</w:t>
      </w:r>
      <w:proofErr w:type="gramEnd"/>
      <w:r w:rsidRPr="00D71B7A">
        <w:rPr>
          <w:sz w:val="28"/>
        </w:rPr>
        <w:t xml:space="preserve"> аппарата администрации -</w:t>
      </w:r>
      <w:r w:rsidRPr="00D71B7A">
        <w:rPr>
          <w:sz w:val="28"/>
        </w:rPr>
        <w:br/>
        <w:t xml:space="preserve">управляющий делами                                                </w:t>
      </w:r>
      <w:r>
        <w:rPr>
          <w:sz w:val="28"/>
        </w:rPr>
        <w:t xml:space="preserve">                      В.А.Кадохов</w:t>
      </w:r>
    </w:p>
    <w:p w14:paraId="715E7995" w14:textId="77777777" w:rsidR="009B54C3" w:rsidRDefault="009B54C3" w:rsidP="009B54C3">
      <w:pPr>
        <w:rPr>
          <w:sz w:val="28"/>
          <w:szCs w:val="26"/>
        </w:rPr>
      </w:pPr>
      <w:r>
        <w:rPr>
          <w:sz w:val="28"/>
          <w:szCs w:val="26"/>
        </w:rPr>
        <w:t xml:space="preserve">Заместитель главы администрации                                              </w:t>
      </w:r>
      <w:proofErr w:type="spellStart"/>
      <w:r>
        <w:rPr>
          <w:sz w:val="28"/>
          <w:szCs w:val="26"/>
        </w:rPr>
        <w:t>М.Т.Габараев</w:t>
      </w:r>
      <w:proofErr w:type="spellEnd"/>
    </w:p>
    <w:p w14:paraId="506B3FE4" w14:textId="63D1D279" w:rsidR="009B54C3" w:rsidRPr="00D71B7A" w:rsidRDefault="009B54C3" w:rsidP="009B54C3">
      <w:pPr>
        <w:rPr>
          <w:sz w:val="28"/>
          <w:szCs w:val="26"/>
        </w:rPr>
      </w:pPr>
      <w:r w:rsidRPr="00D71B7A">
        <w:rPr>
          <w:sz w:val="28"/>
          <w:szCs w:val="26"/>
        </w:rPr>
        <w:t xml:space="preserve">Начальник ОПЭ и ПИД ПУ            </w:t>
      </w:r>
      <w:r>
        <w:rPr>
          <w:sz w:val="28"/>
          <w:szCs w:val="26"/>
        </w:rPr>
        <w:t xml:space="preserve">         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</w:t>
      </w:r>
      <w:del w:id="0" w:author="Елена Бережная" w:date="2023-01-25T11:23:00Z">
        <w:r w:rsidRPr="00D71B7A" w:rsidDel="00C505B3">
          <w:rPr>
            <w:sz w:val="28"/>
            <w:szCs w:val="26"/>
          </w:rPr>
          <w:delText>Л.Н.Дидарова</w:delText>
        </w:r>
      </w:del>
      <w:proofErr w:type="spellStart"/>
      <w:ins w:id="1" w:author="Елена Бережная" w:date="2023-01-25T11:23:00Z">
        <w:r w:rsidR="00C505B3">
          <w:rPr>
            <w:sz w:val="28"/>
            <w:szCs w:val="26"/>
          </w:rPr>
          <w:t>А.А.Медоева</w:t>
        </w:r>
      </w:ins>
      <w:proofErr w:type="spellEnd"/>
    </w:p>
    <w:p w14:paraId="3D7EE3EC" w14:textId="77777777" w:rsidR="009B54C3" w:rsidRDefault="009B54C3" w:rsidP="009B54C3">
      <w:pPr>
        <w:rPr>
          <w:sz w:val="28"/>
          <w:szCs w:val="26"/>
        </w:rPr>
      </w:pPr>
      <w:r>
        <w:rPr>
          <w:sz w:val="28"/>
          <w:szCs w:val="26"/>
        </w:rPr>
        <w:t xml:space="preserve">Начальник ФУ                                                                                     </w:t>
      </w:r>
      <w:proofErr w:type="spellStart"/>
      <w:r>
        <w:rPr>
          <w:sz w:val="28"/>
          <w:szCs w:val="26"/>
        </w:rPr>
        <w:t>К.В.Цоков</w:t>
      </w:r>
      <w:proofErr w:type="spellEnd"/>
    </w:p>
    <w:p w14:paraId="47FAA342" w14:textId="0F3DACAF" w:rsidR="009B54C3" w:rsidRPr="00D71B7A" w:rsidRDefault="00912398" w:rsidP="009B54C3">
      <w:pPr>
        <w:rPr>
          <w:sz w:val="28"/>
          <w:szCs w:val="26"/>
        </w:rPr>
      </w:pPr>
      <w:r>
        <w:rPr>
          <w:sz w:val="28"/>
          <w:szCs w:val="26"/>
        </w:rPr>
        <w:t>Н</w:t>
      </w:r>
      <w:r w:rsidR="009B54C3">
        <w:rPr>
          <w:sz w:val="28"/>
          <w:szCs w:val="26"/>
        </w:rPr>
        <w:t xml:space="preserve">ачальника </w:t>
      </w:r>
      <w:r w:rsidR="009B54C3" w:rsidRPr="00D71B7A">
        <w:rPr>
          <w:sz w:val="28"/>
          <w:szCs w:val="26"/>
        </w:rPr>
        <w:t xml:space="preserve">УО                                              </w:t>
      </w:r>
      <w:r w:rsidR="009B54C3">
        <w:rPr>
          <w:sz w:val="28"/>
          <w:szCs w:val="26"/>
        </w:rPr>
        <w:t xml:space="preserve">                         </w:t>
      </w:r>
      <w:r>
        <w:rPr>
          <w:sz w:val="28"/>
          <w:szCs w:val="26"/>
        </w:rPr>
        <w:t xml:space="preserve">         </w:t>
      </w:r>
      <w:proofErr w:type="spellStart"/>
      <w:r w:rsidR="009B54C3">
        <w:rPr>
          <w:sz w:val="28"/>
          <w:szCs w:val="26"/>
        </w:rPr>
        <w:t>А.Е.Батыров</w:t>
      </w:r>
      <w:proofErr w:type="spellEnd"/>
    </w:p>
    <w:p w14:paraId="75560299" w14:textId="77777777" w:rsidR="009B54C3" w:rsidRPr="00D71B7A" w:rsidRDefault="009B54C3" w:rsidP="009B54C3">
      <w:pPr>
        <w:rPr>
          <w:sz w:val="28"/>
          <w:szCs w:val="26"/>
        </w:rPr>
      </w:pPr>
      <w:r>
        <w:rPr>
          <w:sz w:val="28"/>
          <w:szCs w:val="26"/>
        </w:rPr>
        <w:t>Н</w:t>
      </w:r>
      <w:r w:rsidRPr="00D71B7A">
        <w:rPr>
          <w:sz w:val="28"/>
          <w:szCs w:val="26"/>
        </w:rPr>
        <w:t>ачальник</w:t>
      </w:r>
      <w:r>
        <w:rPr>
          <w:sz w:val="28"/>
          <w:szCs w:val="26"/>
        </w:rPr>
        <w:t xml:space="preserve"> УЭ</w:t>
      </w:r>
      <w:r w:rsidRPr="00D71B7A">
        <w:rPr>
          <w:sz w:val="28"/>
          <w:szCs w:val="26"/>
        </w:rPr>
        <w:tab/>
      </w:r>
      <w:r w:rsidRPr="00D71B7A">
        <w:rPr>
          <w:sz w:val="28"/>
          <w:szCs w:val="26"/>
        </w:rPr>
        <w:tab/>
      </w:r>
      <w:r w:rsidRPr="00D71B7A">
        <w:rPr>
          <w:sz w:val="28"/>
          <w:szCs w:val="26"/>
        </w:rPr>
        <w:tab/>
      </w:r>
      <w:r w:rsidRPr="00D71B7A"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                             </w:t>
      </w:r>
      <w:proofErr w:type="spellStart"/>
      <w:r>
        <w:rPr>
          <w:sz w:val="28"/>
          <w:szCs w:val="26"/>
        </w:rPr>
        <w:t>Е.С.Козаева</w:t>
      </w:r>
      <w:proofErr w:type="spellEnd"/>
    </w:p>
    <w:p w14:paraId="7FAEAFCC" w14:textId="77777777" w:rsidR="009B54C3" w:rsidRPr="00D71B7A" w:rsidRDefault="009B54C3" w:rsidP="009B54C3">
      <w:pPr>
        <w:rPr>
          <w:sz w:val="28"/>
          <w:szCs w:val="26"/>
        </w:rPr>
      </w:pPr>
      <w:r>
        <w:rPr>
          <w:sz w:val="28"/>
          <w:szCs w:val="26"/>
        </w:rPr>
        <w:t>Н</w:t>
      </w:r>
      <w:r w:rsidRPr="00D71B7A">
        <w:rPr>
          <w:sz w:val="28"/>
          <w:szCs w:val="26"/>
        </w:rPr>
        <w:t>ачаль</w:t>
      </w:r>
      <w:r>
        <w:rPr>
          <w:sz w:val="28"/>
          <w:szCs w:val="26"/>
        </w:rPr>
        <w:t xml:space="preserve">ник </w:t>
      </w:r>
      <w:proofErr w:type="spellStart"/>
      <w:r>
        <w:rPr>
          <w:sz w:val="28"/>
          <w:szCs w:val="26"/>
        </w:rPr>
        <w:t>УИТиС</w:t>
      </w:r>
      <w:proofErr w:type="spellEnd"/>
      <w:r>
        <w:rPr>
          <w:sz w:val="28"/>
          <w:szCs w:val="26"/>
        </w:rPr>
        <w:t xml:space="preserve">    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        </w:t>
      </w:r>
      <w:proofErr w:type="spellStart"/>
      <w:r>
        <w:rPr>
          <w:sz w:val="28"/>
          <w:szCs w:val="26"/>
        </w:rPr>
        <w:t>В.У.Казиева</w:t>
      </w:r>
      <w:proofErr w:type="spellEnd"/>
    </w:p>
    <w:p w14:paraId="6B9B2E00" w14:textId="77777777" w:rsidR="009B54C3" w:rsidRPr="0054394E" w:rsidRDefault="009B54C3" w:rsidP="009B54C3">
      <w:pPr>
        <w:rPr>
          <w:sz w:val="28"/>
          <w:szCs w:val="28"/>
        </w:rPr>
      </w:pPr>
    </w:p>
    <w:p w14:paraId="3B40B0CF" w14:textId="77777777" w:rsidR="009B54C3" w:rsidRPr="00CD11E0" w:rsidRDefault="009B54C3" w:rsidP="009B54C3">
      <w:pPr>
        <w:rPr>
          <w:sz w:val="28"/>
          <w:szCs w:val="22"/>
        </w:rPr>
      </w:pPr>
      <w:r w:rsidRPr="00CD11E0">
        <w:rPr>
          <w:sz w:val="28"/>
          <w:szCs w:val="22"/>
        </w:rPr>
        <w:t xml:space="preserve">Корректор: </w:t>
      </w:r>
    </w:p>
    <w:p w14:paraId="3BCBC3F3" w14:textId="77777777" w:rsidR="009B54C3" w:rsidRPr="0054394E" w:rsidRDefault="009B54C3" w:rsidP="009B54C3">
      <w:pPr>
        <w:rPr>
          <w:sz w:val="22"/>
          <w:szCs w:val="22"/>
        </w:rPr>
      </w:pPr>
    </w:p>
    <w:p w14:paraId="13291773" w14:textId="77777777" w:rsidR="009B54C3" w:rsidRPr="0054394E" w:rsidRDefault="009B54C3" w:rsidP="009B54C3">
      <w:pPr>
        <w:jc w:val="both"/>
      </w:pPr>
      <w:r w:rsidRPr="0054394E">
        <w:rPr>
          <w:sz w:val="22"/>
          <w:szCs w:val="22"/>
        </w:rPr>
        <w:t>Разослать:</w:t>
      </w:r>
      <w:r>
        <w:rPr>
          <w:sz w:val="22"/>
          <w:szCs w:val="22"/>
        </w:rPr>
        <w:t xml:space="preserve"> р</w:t>
      </w:r>
      <w:r w:rsidRPr="00655052">
        <w:rPr>
          <w:sz w:val="22"/>
          <w:szCs w:val="22"/>
        </w:rPr>
        <w:t>ук.апп.</w:t>
      </w:r>
      <w:proofErr w:type="spellStart"/>
      <w:r w:rsidRPr="00655052">
        <w:rPr>
          <w:sz w:val="22"/>
          <w:szCs w:val="22"/>
        </w:rPr>
        <w:t>адм</w:t>
      </w:r>
      <w:proofErr w:type="spellEnd"/>
      <w:r w:rsidRPr="00655052">
        <w:rPr>
          <w:sz w:val="22"/>
          <w:szCs w:val="22"/>
        </w:rPr>
        <w:t>.-</w:t>
      </w:r>
      <w:proofErr w:type="spellStart"/>
      <w:r w:rsidRPr="00655052">
        <w:rPr>
          <w:sz w:val="22"/>
          <w:szCs w:val="22"/>
        </w:rPr>
        <w:t>упр.дел</w:t>
      </w:r>
      <w:proofErr w:type="spellEnd"/>
      <w:r w:rsidRPr="00655052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Кадохову</w:t>
      </w:r>
      <w:proofErr w:type="spellEnd"/>
      <w:r>
        <w:rPr>
          <w:sz w:val="22"/>
          <w:szCs w:val="22"/>
        </w:rPr>
        <w:t xml:space="preserve"> В.А</w:t>
      </w:r>
      <w:r w:rsidRPr="00655052">
        <w:rPr>
          <w:sz w:val="22"/>
          <w:szCs w:val="22"/>
        </w:rPr>
        <w:t>.-1 экз.,</w:t>
      </w:r>
      <w:r>
        <w:rPr>
          <w:sz w:val="22"/>
          <w:szCs w:val="22"/>
        </w:rPr>
        <w:t xml:space="preserve"> </w:t>
      </w:r>
      <w:r w:rsidRPr="00646509">
        <w:rPr>
          <w:sz w:val="22"/>
          <w:szCs w:val="22"/>
        </w:rPr>
        <w:t xml:space="preserve">зам. гл. адм. </w:t>
      </w:r>
      <w:proofErr w:type="spellStart"/>
      <w:r>
        <w:rPr>
          <w:sz w:val="22"/>
          <w:szCs w:val="22"/>
        </w:rPr>
        <w:t>Габараеву</w:t>
      </w:r>
      <w:proofErr w:type="spellEnd"/>
      <w:r>
        <w:rPr>
          <w:sz w:val="22"/>
          <w:szCs w:val="22"/>
        </w:rPr>
        <w:t xml:space="preserve"> М.Т.</w:t>
      </w:r>
      <w:r w:rsidRPr="00646509">
        <w:rPr>
          <w:sz w:val="22"/>
          <w:szCs w:val="22"/>
        </w:rPr>
        <w:t>-1</w:t>
      </w:r>
      <w:proofErr w:type="gramStart"/>
      <w:r w:rsidRPr="00646509">
        <w:rPr>
          <w:sz w:val="22"/>
          <w:szCs w:val="22"/>
        </w:rPr>
        <w:t>экз.,</w:t>
      </w:r>
      <w:r w:rsidR="0002421C">
        <w:rPr>
          <w:sz w:val="22"/>
          <w:szCs w:val="22"/>
        </w:rPr>
        <w:br/>
      </w:r>
      <w:r>
        <w:rPr>
          <w:sz w:val="22"/>
          <w:szCs w:val="22"/>
        </w:rPr>
        <w:t>У</w:t>
      </w:r>
      <w:r w:rsidRPr="0054394E">
        <w:rPr>
          <w:sz w:val="22"/>
          <w:szCs w:val="22"/>
        </w:rPr>
        <w:t>ПСГ</w:t>
      </w:r>
      <w:proofErr w:type="gramEnd"/>
      <w:r w:rsidRPr="0054394E">
        <w:rPr>
          <w:sz w:val="22"/>
          <w:szCs w:val="22"/>
        </w:rPr>
        <w:t>-1 экз.,</w:t>
      </w:r>
      <w:r>
        <w:rPr>
          <w:sz w:val="22"/>
          <w:szCs w:val="22"/>
        </w:rPr>
        <w:t xml:space="preserve"> </w:t>
      </w:r>
      <w:r w:rsidRPr="0054394E">
        <w:rPr>
          <w:sz w:val="22"/>
          <w:szCs w:val="22"/>
        </w:rPr>
        <w:t>УО - 1 экз., У</w:t>
      </w:r>
      <w:r>
        <w:rPr>
          <w:sz w:val="22"/>
          <w:szCs w:val="22"/>
        </w:rPr>
        <w:t>Э</w:t>
      </w:r>
      <w:r w:rsidRPr="0054394E">
        <w:rPr>
          <w:sz w:val="22"/>
          <w:szCs w:val="22"/>
        </w:rPr>
        <w:t xml:space="preserve">-1 экз., </w:t>
      </w:r>
      <w:r>
        <w:rPr>
          <w:sz w:val="22"/>
          <w:szCs w:val="22"/>
        </w:rPr>
        <w:t>УИТиС</w:t>
      </w:r>
      <w:r w:rsidRPr="0054394E">
        <w:rPr>
          <w:sz w:val="22"/>
          <w:szCs w:val="22"/>
        </w:rPr>
        <w:t>-1 экз.</w:t>
      </w:r>
    </w:p>
    <w:p w14:paraId="2A7545E9" w14:textId="77777777" w:rsidR="009B54C3" w:rsidRPr="009B54C3" w:rsidRDefault="009B54C3" w:rsidP="009B54C3">
      <w:pPr>
        <w:rPr>
          <w:color w:val="000000" w:themeColor="text1"/>
          <w:sz w:val="28"/>
          <w:szCs w:val="28"/>
        </w:rPr>
      </w:pPr>
    </w:p>
    <w:p w14:paraId="7007B8C9" w14:textId="77777777" w:rsidR="009B54C3" w:rsidRPr="009B54C3" w:rsidRDefault="009B54C3" w:rsidP="009B54C3">
      <w:pPr>
        <w:rPr>
          <w:color w:val="000000" w:themeColor="text1"/>
          <w:sz w:val="28"/>
          <w:szCs w:val="28"/>
        </w:rPr>
      </w:pPr>
    </w:p>
    <w:p w14:paraId="7348D93F" w14:textId="77777777" w:rsidR="009B54C3" w:rsidRPr="009B54C3" w:rsidRDefault="009B54C3" w:rsidP="009B54C3">
      <w:pPr>
        <w:rPr>
          <w:color w:val="000000" w:themeColor="text1"/>
          <w:sz w:val="28"/>
          <w:szCs w:val="28"/>
        </w:rPr>
      </w:pPr>
    </w:p>
    <w:p w14:paraId="4CC34B2F" w14:textId="77777777" w:rsidR="009B54C3" w:rsidRPr="009B54C3" w:rsidRDefault="009B54C3" w:rsidP="009B54C3">
      <w:pPr>
        <w:rPr>
          <w:color w:val="000000" w:themeColor="text1"/>
          <w:sz w:val="28"/>
          <w:szCs w:val="28"/>
        </w:rPr>
      </w:pPr>
    </w:p>
    <w:p w14:paraId="7B28294E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4EC5905E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0C4049E2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195F0D83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6E962D15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124C7E4F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1B9663F5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73857DE0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633AEC57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6689AA15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4A4ED7B9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4DB6A3DB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72B8E59E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3A4DCF2B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56116655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748FB02E" w14:textId="77777777" w:rsid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4766C4BB" w14:textId="77777777" w:rsidR="00817EA5" w:rsidRDefault="00817EA5" w:rsidP="009B54C3">
      <w:pPr>
        <w:shd w:val="clear" w:color="auto" w:fill="FFFFFF"/>
        <w:jc w:val="both"/>
        <w:rPr>
          <w:color w:val="000000" w:themeColor="text1"/>
        </w:rPr>
      </w:pPr>
    </w:p>
    <w:p w14:paraId="4C9602B0" w14:textId="77777777" w:rsidR="00817EA5" w:rsidRDefault="00817EA5" w:rsidP="009B54C3">
      <w:pPr>
        <w:shd w:val="clear" w:color="auto" w:fill="FFFFFF"/>
        <w:jc w:val="both"/>
        <w:rPr>
          <w:color w:val="000000" w:themeColor="text1"/>
        </w:rPr>
      </w:pPr>
    </w:p>
    <w:p w14:paraId="31F20217" w14:textId="77777777" w:rsidR="00817EA5" w:rsidRDefault="00817EA5" w:rsidP="009B54C3">
      <w:pPr>
        <w:shd w:val="clear" w:color="auto" w:fill="FFFFFF"/>
        <w:jc w:val="both"/>
        <w:rPr>
          <w:color w:val="000000" w:themeColor="text1"/>
        </w:rPr>
      </w:pPr>
    </w:p>
    <w:p w14:paraId="2C46F244" w14:textId="77777777" w:rsidR="00817EA5" w:rsidRDefault="00817EA5" w:rsidP="009B54C3">
      <w:pPr>
        <w:shd w:val="clear" w:color="auto" w:fill="FFFFFF"/>
        <w:jc w:val="both"/>
        <w:rPr>
          <w:color w:val="000000" w:themeColor="text1"/>
        </w:rPr>
      </w:pPr>
    </w:p>
    <w:p w14:paraId="38C8E03D" w14:textId="77777777" w:rsidR="00817EA5" w:rsidRDefault="00817EA5" w:rsidP="009B54C3">
      <w:pPr>
        <w:shd w:val="clear" w:color="auto" w:fill="FFFFFF"/>
        <w:jc w:val="both"/>
        <w:rPr>
          <w:color w:val="000000" w:themeColor="text1"/>
        </w:rPr>
      </w:pPr>
    </w:p>
    <w:p w14:paraId="0D4F4D38" w14:textId="77777777" w:rsidR="00817EA5" w:rsidRDefault="00817EA5" w:rsidP="009B54C3">
      <w:pPr>
        <w:shd w:val="clear" w:color="auto" w:fill="FFFFFF"/>
        <w:jc w:val="both"/>
        <w:rPr>
          <w:color w:val="000000" w:themeColor="text1"/>
        </w:rPr>
      </w:pPr>
    </w:p>
    <w:p w14:paraId="365214A4" w14:textId="77777777" w:rsidR="00817EA5" w:rsidRDefault="00817EA5" w:rsidP="009B54C3">
      <w:pPr>
        <w:shd w:val="clear" w:color="auto" w:fill="FFFFFF"/>
        <w:jc w:val="both"/>
        <w:rPr>
          <w:color w:val="000000" w:themeColor="text1"/>
        </w:rPr>
      </w:pPr>
    </w:p>
    <w:p w14:paraId="05EEB35F" w14:textId="77777777" w:rsidR="00817EA5" w:rsidRDefault="00817EA5" w:rsidP="009B54C3">
      <w:pPr>
        <w:shd w:val="clear" w:color="auto" w:fill="FFFFFF"/>
        <w:jc w:val="both"/>
        <w:rPr>
          <w:color w:val="000000" w:themeColor="text1"/>
        </w:rPr>
      </w:pPr>
    </w:p>
    <w:p w14:paraId="3163E42F" w14:textId="77777777" w:rsidR="00817EA5" w:rsidRDefault="00817EA5" w:rsidP="009B54C3">
      <w:pPr>
        <w:shd w:val="clear" w:color="auto" w:fill="FFFFFF"/>
        <w:jc w:val="both"/>
        <w:rPr>
          <w:color w:val="000000" w:themeColor="text1"/>
        </w:rPr>
      </w:pPr>
    </w:p>
    <w:p w14:paraId="60359A0B" w14:textId="77777777" w:rsidR="00817EA5" w:rsidRDefault="00817EA5" w:rsidP="009B54C3">
      <w:pPr>
        <w:shd w:val="clear" w:color="auto" w:fill="FFFFFF"/>
        <w:jc w:val="both"/>
        <w:rPr>
          <w:color w:val="000000" w:themeColor="text1"/>
        </w:rPr>
      </w:pPr>
    </w:p>
    <w:p w14:paraId="03636FF7" w14:textId="77777777" w:rsidR="00817EA5" w:rsidRPr="009B54C3" w:rsidRDefault="00817EA5" w:rsidP="009B54C3">
      <w:pPr>
        <w:shd w:val="clear" w:color="auto" w:fill="FFFFFF"/>
        <w:jc w:val="both"/>
        <w:rPr>
          <w:color w:val="000000" w:themeColor="text1"/>
        </w:rPr>
      </w:pPr>
    </w:p>
    <w:p w14:paraId="18CB13A6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41BD94A2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20FBCFB6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775C502E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</w:p>
    <w:p w14:paraId="2B7CF776" w14:textId="1366538D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  <w:del w:id="2" w:author="Елена Бережная" w:date="2023-01-25T11:44:00Z">
        <w:r w:rsidRPr="009B54C3" w:rsidDel="00257A37">
          <w:rPr>
            <w:color w:val="000000" w:themeColor="text1"/>
          </w:rPr>
          <w:delText>Байцаева А.А.</w:delText>
        </w:r>
      </w:del>
      <w:ins w:id="3" w:author="Елена Бережная" w:date="2023-01-25T11:44:00Z">
        <w:r w:rsidR="00257A37">
          <w:rPr>
            <w:color w:val="000000" w:themeColor="text1"/>
          </w:rPr>
          <w:t>Бережная Е.Т.</w:t>
        </w:r>
      </w:ins>
    </w:p>
    <w:p w14:paraId="742E425B" w14:textId="77777777" w:rsidR="009B54C3" w:rsidRPr="009B54C3" w:rsidRDefault="009B54C3" w:rsidP="009B54C3">
      <w:pPr>
        <w:shd w:val="clear" w:color="auto" w:fill="FFFFFF"/>
        <w:jc w:val="both"/>
        <w:rPr>
          <w:color w:val="000000" w:themeColor="text1"/>
        </w:rPr>
      </w:pPr>
      <w:r w:rsidRPr="009B54C3">
        <w:rPr>
          <w:color w:val="000000" w:themeColor="text1"/>
        </w:rPr>
        <w:t>70-76-60</w:t>
      </w:r>
    </w:p>
    <w:p w14:paraId="4692C5A1" w14:textId="77777777" w:rsidR="00912398" w:rsidRPr="00F6253A" w:rsidRDefault="000B23D9" w:rsidP="00F6253A">
      <w:pPr>
        <w:ind w:left="5245"/>
        <w:jc w:val="center"/>
        <w:rPr>
          <w:color w:val="000000" w:themeColor="text1"/>
          <w:sz w:val="26"/>
          <w:szCs w:val="26"/>
        </w:rPr>
      </w:pPr>
      <w:r w:rsidRPr="00F20F3A">
        <w:rPr>
          <w:b/>
          <w:sz w:val="28"/>
          <w:szCs w:val="28"/>
        </w:rPr>
        <w:br w:type="page"/>
      </w:r>
      <w:r w:rsidR="00912398" w:rsidRPr="00F6253A">
        <w:rPr>
          <w:color w:val="000000" w:themeColor="text1"/>
          <w:sz w:val="26"/>
          <w:szCs w:val="26"/>
        </w:rPr>
        <w:lastRenderedPageBreak/>
        <w:t>УТВЕРЖДЕНА</w:t>
      </w:r>
    </w:p>
    <w:p w14:paraId="07B485F0" w14:textId="77777777" w:rsidR="00912398" w:rsidRPr="00F6253A" w:rsidRDefault="00912398" w:rsidP="00F6253A">
      <w:pPr>
        <w:ind w:left="5245" w:right="-110"/>
        <w:jc w:val="center"/>
        <w:rPr>
          <w:color w:val="000000" w:themeColor="text1"/>
          <w:sz w:val="26"/>
          <w:szCs w:val="26"/>
        </w:rPr>
      </w:pPr>
      <w:proofErr w:type="gramStart"/>
      <w:r w:rsidRPr="00F6253A">
        <w:rPr>
          <w:color w:val="000000" w:themeColor="text1"/>
          <w:sz w:val="26"/>
          <w:szCs w:val="26"/>
        </w:rPr>
        <w:t>постановлением</w:t>
      </w:r>
      <w:proofErr w:type="gramEnd"/>
      <w:r w:rsidRPr="00F6253A">
        <w:rPr>
          <w:color w:val="000000" w:themeColor="text1"/>
          <w:sz w:val="26"/>
          <w:szCs w:val="26"/>
        </w:rPr>
        <w:t xml:space="preserve"> администрации</w:t>
      </w:r>
    </w:p>
    <w:p w14:paraId="3382F080" w14:textId="77777777" w:rsidR="00912398" w:rsidRPr="00F6253A" w:rsidRDefault="00912398" w:rsidP="00F6253A">
      <w:pPr>
        <w:ind w:left="5245" w:right="-110"/>
        <w:jc w:val="center"/>
        <w:rPr>
          <w:color w:val="000000" w:themeColor="text1"/>
          <w:sz w:val="26"/>
          <w:szCs w:val="26"/>
        </w:rPr>
      </w:pPr>
      <w:r w:rsidRPr="00F6253A">
        <w:rPr>
          <w:color w:val="000000" w:themeColor="text1"/>
          <w:sz w:val="26"/>
          <w:szCs w:val="26"/>
        </w:rPr>
        <w:t xml:space="preserve"> </w:t>
      </w:r>
      <w:proofErr w:type="gramStart"/>
      <w:r w:rsidRPr="00F6253A">
        <w:rPr>
          <w:color w:val="000000" w:themeColor="text1"/>
          <w:sz w:val="26"/>
          <w:szCs w:val="26"/>
        </w:rPr>
        <w:t>местного</w:t>
      </w:r>
      <w:proofErr w:type="gramEnd"/>
      <w:r w:rsidRPr="00F6253A">
        <w:rPr>
          <w:color w:val="000000" w:themeColor="text1"/>
          <w:sz w:val="26"/>
          <w:szCs w:val="26"/>
        </w:rPr>
        <w:t xml:space="preserve"> самоуправления </w:t>
      </w:r>
    </w:p>
    <w:p w14:paraId="41512DB3" w14:textId="77777777" w:rsidR="00912398" w:rsidRPr="00F6253A" w:rsidRDefault="00912398" w:rsidP="00F6253A">
      <w:pPr>
        <w:ind w:left="5245" w:right="-110"/>
        <w:jc w:val="center"/>
        <w:rPr>
          <w:color w:val="000000" w:themeColor="text1"/>
          <w:sz w:val="26"/>
          <w:szCs w:val="26"/>
        </w:rPr>
      </w:pPr>
      <w:r w:rsidRPr="00F6253A">
        <w:rPr>
          <w:color w:val="000000" w:themeColor="text1"/>
          <w:sz w:val="26"/>
          <w:szCs w:val="26"/>
        </w:rPr>
        <w:t>г. Владикавказа</w:t>
      </w:r>
    </w:p>
    <w:p w14:paraId="625305A4" w14:textId="77777777" w:rsidR="00912398" w:rsidRPr="00F6253A" w:rsidRDefault="00912398" w:rsidP="00F6253A">
      <w:pPr>
        <w:ind w:left="5245" w:right="-110"/>
        <w:jc w:val="center"/>
        <w:rPr>
          <w:color w:val="000000" w:themeColor="text1"/>
          <w:sz w:val="26"/>
          <w:szCs w:val="26"/>
        </w:rPr>
      </w:pPr>
    </w:p>
    <w:p w14:paraId="260C47B6" w14:textId="77777777" w:rsidR="00912398" w:rsidRPr="00F6253A" w:rsidRDefault="00912398" w:rsidP="00F6253A">
      <w:pPr>
        <w:ind w:left="5245" w:right="-110"/>
        <w:jc w:val="center"/>
        <w:rPr>
          <w:color w:val="000000" w:themeColor="text1"/>
          <w:sz w:val="26"/>
          <w:szCs w:val="26"/>
        </w:rPr>
      </w:pPr>
      <w:proofErr w:type="gramStart"/>
      <w:r w:rsidRPr="00F6253A">
        <w:rPr>
          <w:color w:val="000000" w:themeColor="text1"/>
          <w:sz w:val="26"/>
          <w:szCs w:val="26"/>
        </w:rPr>
        <w:t>от</w:t>
      </w:r>
      <w:proofErr w:type="gramEnd"/>
      <w:r w:rsidRPr="00F6253A">
        <w:rPr>
          <w:color w:val="000000" w:themeColor="text1"/>
          <w:sz w:val="26"/>
          <w:szCs w:val="26"/>
        </w:rPr>
        <w:t xml:space="preserve"> «___» ________2022 г. №____</w:t>
      </w:r>
    </w:p>
    <w:p w14:paraId="4027D082" w14:textId="77777777" w:rsidR="00912398" w:rsidRPr="00503D14" w:rsidRDefault="00912398" w:rsidP="00912398">
      <w:pPr>
        <w:pStyle w:val="ConsPlusNormal"/>
        <w:ind w:left="5103" w:right="-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D14">
        <w:rPr>
          <w:rFonts w:ascii="Times New Roman" w:hAnsi="Times New Roman" w:cs="Times New Roman"/>
          <w:color w:val="000000" w:themeColor="text1"/>
        </w:rPr>
        <w:t xml:space="preserve">       </w:t>
      </w:r>
    </w:p>
    <w:p w14:paraId="5276D854" w14:textId="77777777" w:rsidR="00912398" w:rsidRPr="00503D14" w:rsidRDefault="00912398" w:rsidP="00912398">
      <w:pPr>
        <w:ind w:left="3969"/>
        <w:jc w:val="center"/>
        <w:rPr>
          <w:color w:val="000000" w:themeColor="text1"/>
          <w:sz w:val="28"/>
          <w:szCs w:val="28"/>
        </w:rPr>
      </w:pPr>
    </w:p>
    <w:p w14:paraId="3455E4D6" w14:textId="77777777" w:rsidR="00912398" w:rsidRPr="00503D14" w:rsidRDefault="00912398" w:rsidP="00912398">
      <w:pPr>
        <w:pStyle w:val="ConsPlusNormal"/>
        <w:ind w:left="5103" w:right="-1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A645C9" w14:textId="77777777" w:rsidR="00912398" w:rsidRPr="00912398" w:rsidRDefault="00912398" w:rsidP="00912398">
      <w:pPr>
        <w:pStyle w:val="af2"/>
        <w:jc w:val="center"/>
        <w:rPr>
          <w:b/>
          <w:color w:val="000000" w:themeColor="text1"/>
          <w:sz w:val="36"/>
          <w:szCs w:val="36"/>
        </w:rPr>
      </w:pPr>
      <w:r w:rsidRPr="00912398">
        <w:rPr>
          <w:b/>
          <w:color w:val="000000" w:themeColor="text1"/>
          <w:sz w:val="36"/>
          <w:szCs w:val="36"/>
        </w:rPr>
        <w:t>Муниципальная программа</w:t>
      </w:r>
    </w:p>
    <w:p w14:paraId="259A9CA6" w14:textId="37D02775" w:rsidR="00912398" w:rsidRPr="00503D14" w:rsidRDefault="00912398" w:rsidP="00912398">
      <w:pPr>
        <w:pStyle w:val="af2"/>
        <w:spacing w:after="0"/>
        <w:jc w:val="center"/>
        <w:rPr>
          <w:b/>
          <w:color w:val="000000" w:themeColor="text1"/>
          <w:sz w:val="36"/>
          <w:szCs w:val="36"/>
        </w:rPr>
      </w:pPr>
      <w:r w:rsidRPr="00912398">
        <w:rPr>
          <w:b/>
          <w:color w:val="000000" w:themeColor="text1"/>
          <w:sz w:val="36"/>
          <w:szCs w:val="36"/>
        </w:rPr>
        <w:t>«Информатизация АМС г.Владикавказа»</w:t>
      </w:r>
    </w:p>
    <w:p w14:paraId="377861F3" w14:textId="77777777" w:rsidR="00912398" w:rsidRPr="00503D14" w:rsidRDefault="00912398" w:rsidP="00912398">
      <w:pPr>
        <w:pStyle w:val="ConsPlusNormal"/>
        <w:ind w:left="5103" w:right="-1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2725C" w14:textId="77777777" w:rsidR="00912398" w:rsidRPr="007B0181" w:rsidRDefault="00912398" w:rsidP="00912398">
      <w:pPr>
        <w:pStyle w:val="af2"/>
        <w:spacing w:after="0"/>
        <w:jc w:val="center"/>
        <w:rPr>
          <w:b/>
          <w:color w:val="000000" w:themeColor="text1"/>
          <w:sz w:val="36"/>
          <w:szCs w:val="36"/>
        </w:rPr>
      </w:pPr>
      <w:r w:rsidRPr="007B0181">
        <w:rPr>
          <w:color w:val="000000" w:themeColor="text1"/>
          <w:sz w:val="36"/>
          <w:szCs w:val="36"/>
        </w:rPr>
        <w:t>ПАСПОРТ</w:t>
      </w:r>
      <w:r w:rsidRPr="007B0181">
        <w:rPr>
          <w:b/>
          <w:color w:val="000000" w:themeColor="text1"/>
          <w:sz w:val="36"/>
          <w:szCs w:val="36"/>
        </w:rPr>
        <w:t xml:space="preserve"> </w:t>
      </w:r>
    </w:p>
    <w:p w14:paraId="54434F12" w14:textId="2A8731EB" w:rsidR="00912398" w:rsidRPr="00912398" w:rsidRDefault="00912398" w:rsidP="00912398">
      <w:pPr>
        <w:pStyle w:val="a5"/>
        <w:jc w:val="center"/>
        <w:rPr>
          <w:color w:val="000000" w:themeColor="text1"/>
          <w:sz w:val="36"/>
          <w:szCs w:val="36"/>
          <w:lang w:val="ru-RU" w:eastAsia="ru-RU"/>
        </w:rPr>
      </w:pPr>
      <w:r w:rsidRPr="00912398">
        <w:rPr>
          <w:color w:val="000000" w:themeColor="text1"/>
          <w:sz w:val="36"/>
          <w:szCs w:val="36"/>
          <w:lang w:val="ru-RU" w:eastAsia="ru-RU"/>
        </w:rPr>
        <w:t>МУНИЦИПАЛЬН</w:t>
      </w:r>
      <w:r>
        <w:rPr>
          <w:color w:val="000000" w:themeColor="text1"/>
          <w:sz w:val="36"/>
          <w:szCs w:val="36"/>
          <w:lang w:val="ru-RU" w:eastAsia="ru-RU"/>
        </w:rPr>
        <w:t xml:space="preserve">ОЙ ПРОГРАММЫ </w:t>
      </w:r>
    </w:p>
    <w:p w14:paraId="1E36ECB9" w14:textId="6711E318" w:rsidR="000B23D9" w:rsidRDefault="00912398" w:rsidP="00912398">
      <w:pPr>
        <w:pStyle w:val="a5"/>
        <w:jc w:val="center"/>
        <w:rPr>
          <w:color w:val="000000" w:themeColor="text1"/>
          <w:sz w:val="36"/>
          <w:szCs w:val="36"/>
          <w:lang w:val="ru-RU" w:eastAsia="ru-RU"/>
        </w:rPr>
      </w:pPr>
      <w:r w:rsidRPr="00912398">
        <w:rPr>
          <w:color w:val="000000" w:themeColor="text1"/>
          <w:sz w:val="36"/>
          <w:szCs w:val="36"/>
          <w:lang w:val="ru-RU" w:eastAsia="ru-RU"/>
        </w:rPr>
        <w:t>«ИНФОРМАТИЗАЦИЯ АМС Г.ВЛАДИКАВКАЗА»</w:t>
      </w:r>
    </w:p>
    <w:p w14:paraId="1E7B0074" w14:textId="77777777" w:rsidR="00912398" w:rsidRPr="00F20F3A" w:rsidRDefault="00912398" w:rsidP="00912398">
      <w:pPr>
        <w:pStyle w:val="a5"/>
        <w:jc w:val="center"/>
        <w:rPr>
          <w:sz w:val="26"/>
          <w:szCs w:val="26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4" w:author="Елена Бережная" w:date="2023-01-25T11:36:00Z">
          <w:tblPr>
            <w:tblW w:w="1090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3397"/>
        <w:gridCol w:w="7508"/>
        <w:tblGridChange w:id="5">
          <w:tblGrid>
            <w:gridCol w:w="113"/>
            <w:gridCol w:w="3397"/>
            <w:gridCol w:w="29"/>
            <w:gridCol w:w="7366"/>
            <w:gridCol w:w="113"/>
          </w:tblGrid>
        </w:tblGridChange>
      </w:tblGrid>
      <w:tr w:rsidR="000B23D9" w:rsidRPr="00CA78B5" w14:paraId="30C250A5" w14:textId="77777777" w:rsidTr="000A03EC">
        <w:trPr>
          <w:jc w:val="center"/>
          <w:trPrChange w:id="6" w:author="Елена Бережная" w:date="2023-01-25T11:36:00Z">
            <w:trPr>
              <w:gridAfter w:val="0"/>
              <w:jc w:val="center"/>
            </w:trPr>
          </w:trPrChange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" w:author="Елена Бережная" w:date="2023-01-25T11:36:00Z">
              <w:tcPr>
                <w:tcW w:w="35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C243832" w14:textId="1A24085E" w:rsidR="000B23D9" w:rsidRPr="00CA78B5" w:rsidRDefault="000B23D9" w:rsidP="000B23D9">
            <w:pPr>
              <w:pStyle w:val="a5"/>
              <w:rPr>
                <w:sz w:val="25"/>
                <w:szCs w:val="25"/>
                <w:lang w:val="ru-RU" w:eastAsia="ru-RU"/>
              </w:rPr>
            </w:pPr>
            <w:r w:rsidRPr="00CA78B5">
              <w:rPr>
                <w:sz w:val="25"/>
                <w:szCs w:val="25"/>
                <w:lang w:val="ru-RU" w:eastAsia="ru-RU"/>
              </w:rPr>
              <w:t>Наименование Программы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PrChange w:id="8" w:author="Елена Бережная" w:date="2023-01-25T11:36:00Z">
              <w:tcPr>
                <w:tcW w:w="7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48C987A" w14:textId="77777777" w:rsidR="000B23D9" w:rsidRPr="00CA78B5" w:rsidRDefault="000B23D9" w:rsidP="000B23D9">
            <w:pPr>
              <w:pStyle w:val="a5"/>
              <w:rPr>
                <w:sz w:val="25"/>
                <w:szCs w:val="25"/>
                <w:lang w:val="ru-RU" w:eastAsia="ru-RU"/>
              </w:rPr>
            </w:pPr>
            <w:r w:rsidRPr="00CA78B5">
              <w:rPr>
                <w:sz w:val="25"/>
                <w:szCs w:val="25"/>
                <w:lang w:val="ru-RU" w:eastAsia="ru-RU"/>
              </w:rPr>
              <w:t xml:space="preserve">Муниципальная программа «Информатизация </w:t>
            </w:r>
            <w:r w:rsidRPr="00CA78B5">
              <w:rPr>
                <w:sz w:val="25"/>
                <w:szCs w:val="25"/>
                <w:lang w:val="ru-RU" w:eastAsia="ru-RU"/>
              </w:rPr>
              <w:br/>
              <w:t>АМС г.Владикавказа» (далее - Программа)</w:t>
            </w:r>
          </w:p>
        </w:tc>
      </w:tr>
      <w:tr w:rsidR="00912398" w:rsidRPr="00CA78B5" w14:paraId="476F0FDE" w14:textId="77777777" w:rsidTr="000A03E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6CEB" w14:textId="68117B14" w:rsidR="00912398" w:rsidRPr="00CA78B5" w:rsidRDefault="00912398" w:rsidP="000B23D9">
            <w:pPr>
              <w:pStyle w:val="a5"/>
              <w:rPr>
                <w:sz w:val="25"/>
                <w:szCs w:val="25"/>
                <w:lang w:val="ru-RU" w:eastAsia="ru-RU"/>
              </w:rPr>
            </w:pPr>
            <w:r w:rsidRPr="00912398">
              <w:rPr>
                <w:sz w:val="25"/>
                <w:szCs w:val="25"/>
                <w:lang w:val="ru-RU" w:eastAsia="ru-RU"/>
              </w:rPr>
              <w:t>Ответственный исполнитель Программы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64558" w14:textId="74DF74D1" w:rsidR="00912398" w:rsidRPr="00CA78B5" w:rsidRDefault="00912398" w:rsidP="000B23D9">
            <w:pPr>
              <w:pStyle w:val="a5"/>
              <w:rPr>
                <w:sz w:val="25"/>
                <w:szCs w:val="25"/>
                <w:lang w:val="ru-RU" w:eastAsia="ru-RU"/>
              </w:rPr>
            </w:pPr>
            <w:r>
              <w:rPr>
                <w:sz w:val="25"/>
                <w:szCs w:val="25"/>
                <w:lang w:val="ru-RU" w:eastAsia="ru-RU"/>
              </w:rPr>
              <w:t xml:space="preserve">Управление информационных технологий и связи АМС г.Владикавказа (далее - </w:t>
            </w:r>
            <w:proofErr w:type="spellStart"/>
            <w:r>
              <w:rPr>
                <w:sz w:val="25"/>
                <w:szCs w:val="25"/>
                <w:lang w:val="ru-RU" w:eastAsia="ru-RU"/>
              </w:rPr>
              <w:t>УИТиС</w:t>
            </w:r>
            <w:proofErr w:type="spellEnd"/>
            <w:r>
              <w:rPr>
                <w:sz w:val="25"/>
                <w:szCs w:val="25"/>
                <w:lang w:val="ru-RU" w:eastAsia="ru-RU"/>
              </w:rPr>
              <w:t>)</w:t>
            </w:r>
          </w:p>
        </w:tc>
      </w:tr>
      <w:tr w:rsidR="00912398" w:rsidRPr="00CA78B5" w14:paraId="2F0CFAAC" w14:textId="77777777" w:rsidTr="00912398">
        <w:trPr>
          <w:trHeight w:val="26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AC03" w14:textId="77777777" w:rsidR="00912398" w:rsidRPr="00912398" w:rsidRDefault="00912398" w:rsidP="00912398">
            <w:pPr>
              <w:pStyle w:val="a5"/>
              <w:rPr>
                <w:sz w:val="25"/>
                <w:szCs w:val="25"/>
                <w:lang w:val="ru-RU" w:eastAsia="ru-RU"/>
              </w:rPr>
            </w:pPr>
            <w:r w:rsidRPr="00912398">
              <w:rPr>
                <w:sz w:val="25"/>
                <w:szCs w:val="25"/>
                <w:lang w:val="ru-RU" w:eastAsia="ru-RU"/>
              </w:rPr>
              <w:t>Соисполнители Программы</w:t>
            </w:r>
          </w:p>
          <w:p w14:paraId="548D3D8D" w14:textId="137C455A" w:rsidR="00912398" w:rsidRPr="00912398" w:rsidRDefault="00912398" w:rsidP="00912398">
            <w:pPr>
              <w:pStyle w:val="a5"/>
              <w:rPr>
                <w:sz w:val="25"/>
                <w:szCs w:val="25"/>
                <w:lang w:val="ru-RU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7F2DCD" w14:textId="4C82BCFC" w:rsidR="00912398" w:rsidRDefault="00912398" w:rsidP="000B23D9">
            <w:pPr>
              <w:pStyle w:val="a5"/>
              <w:rPr>
                <w:sz w:val="25"/>
                <w:szCs w:val="25"/>
                <w:lang w:val="ru-RU" w:eastAsia="ru-RU"/>
              </w:rPr>
            </w:pPr>
            <w:r>
              <w:rPr>
                <w:sz w:val="25"/>
                <w:szCs w:val="25"/>
                <w:lang w:val="ru-RU" w:eastAsia="ru-RU"/>
              </w:rPr>
              <w:t>Отсутствуют</w:t>
            </w:r>
          </w:p>
        </w:tc>
      </w:tr>
      <w:tr w:rsidR="00912398" w:rsidRPr="00CA78B5" w14:paraId="63416BEA" w14:textId="77777777" w:rsidTr="000A03E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04FC" w14:textId="217D5029" w:rsidR="00912398" w:rsidRPr="00912398" w:rsidRDefault="00912398" w:rsidP="000B23D9">
            <w:pPr>
              <w:pStyle w:val="a5"/>
              <w:rPr>
                <w:sz w:val="25"/>
                <w:szCs w:val="25"/>
                <w:lang w:val="ru-RU" w:eastAsia="ru-RU"/>
              </w:rPr>
            </w:pPr>
            <w:r w:rsidRPr="00912398">
              <w:rPr>
                <w:sz w:val="25"/>
                <w:szCs w:val="25"/>
                <w:lang w:val="ru-RU" w:eastAsia="ru-RU"/>
              </w:rPr>
              <w:t>Участники Программы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B03E6" w14:textId="5ABF04D1" w:rsidR="00912398" w:rsidRDefault="00912398" w:rsidP="000B23D9">
            <w:pPr>
              <w:pStyle w:val="a5"/>
              <w:rPr>
                <w:sz w:val="25"/>
                <w:szCs w:val="25"/>
                <w:lang w:val="ru-RU" w:eastAsia="ru-RU"/>
              </w:rPr>
            </w:pPr>
            <w:r w:rsidRPr="00912398">
              <w:rPr>
                <w:sz w:val="25"/>
                <w:szCs w:val="25"/>
                <w:lang w:val="ru-RU" w:eastAsia="ru-RU"/>
              </w:rPr>
              <w:t>Подрядные организации, которые определяются по результатам торгов, в соответствии с действующим законодательством</w:t>
            </w:r>
          </w:p>
        </w:tc>
      </w:tr>
      <w:tr w:rsidR="00912398" w:rsidRPr="00CA78B5" w14:paraId="537E686F" w14:textId="77777777" w:rsidTr="000A03E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96FE" w14:textId="36CB14B2" w:rsidR="00912398" w:rsidRPr="00912398" w:rsidRDefault="00F65771" w:rsidP="000B23D9">
            <w:pPr>
              <w:pStyle w:val="a5"/>
              <w:rPr>
                <w:sz w:val="25"/>
                <w:szCs w:val="25"/>
                <w:lang w:val="ru-RU" w:eastAsia="ru-RU"/>
              </w:rPr>
            </w:pPr>
            <w:r w:rsidRPr="00912398">
              <w:rPr>
                <w:sz w:val="25"/>
                <w:szCs w:val="25"/>
                <w:lang w:val="ru-RU" w:eastAsia="ru-RU"/>
              </w:rPr>
              <w:t>Подпрограммы Программы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6EBFA" w14:textId="4ED693F5" w:rsidR="00912398" w:rsidRPr="00912398" w:rsidRDefault="00912398" w:rsidP="00912398">
            <w:pPr>
              <w:pStyle w:val="a5"/>
              <w:rPr>
                <w:sz w:val="25"/>
                <w:szCs w:val="25"/>
                <w:lang w:val="ru-RU" w:eastAsia="ru-RU"/>
              </w:rPr>
            </w:pPr>
            <w:r w:rsidRPr="00503D14">
              <w:rPr>
                <w:b/>
                <w:color w:val="000000" w:themeColor="text1"/>
                <w:sz w:val="28"/>
              </w:rPr>
              <w:t xml:space="preserve">Подпрограмма 1. </w:t>
            </w:r>
            <w:r w:rsidRPr="00912398">
              <w:rPr>
                <w:color w:val="000000" w:themeColor="text1"/>
                <w:sz w:val="28"/>
                <w:lang w:val="ru-RU"/>
              </w:rPr>
              <w:t>Поддержка и совершенствование информационно-коммуникационной инфраструктуры</w:t>
            </w:r>
          </w:p>
          <w:p w14:paraId="18A38051" w14:textId="0B9406D4" w:rsidR="00912398" w:rsidRPr="00912398" w:rsidRDefault="00912398" w:rsidP="00912398">
            <w:pPr>
              <w:pStyle w:val="a5"/>
              <w:rPr>
                <w:sz w:val="25"/>
                <w:szCs w:val="25"/>
                <w:lang w:val="ru-RU" w:eastAsia="ru-RU"/>
              </w:rPr>
            </w:pPr>
            <w:r w:rsidRPr="00503D14">
              <w:rPr>
                <w:b/>
                <w:color w:val="000000" w:themeColor="text1"/>
                <w:sz w:val="28"/>
              </w:rPr>
              <w:t xml:space="preserve">Подпрограмма </w:t>
            </w:r>
            <w:r>
              <w:rPr>
                <w:b/>
                <w:color w:val="000000" w:themeColor="text1"/>
                <w:sz w:val="28"/>
                <w:lang w:val="ru-RU"/>
              </w:rPr>
              <w:t>2</w:t>
            </w:r>
            <w:r w:rsidRPr="00503D14">
              <w:rPr>
                <w:b/>
                <w:color w:val="000000" w:themeColor="text1"/>
                <w:sz w:val="28"/>
              </w:rPr>
              <w:t xml:space="preserve">. </w:t>
            </w:r>
            <w:r w:rsidRPr="00912398">
              <w:rPr>
                <w:color w:val="000000" w:themeColor="text1"/>
                <w:sz w:val="28"/>
              </w:rPr>
              <w:t>Обеспечение защиты информации</w:t>
            </w:r>
          </w:p>
        </w:tc>
      </w:tr>
      <w:tr w:rsidR="00F65771" w:rsidRPr="00CA78B5" w14:paraId="550A27CC" w14:textId="77777777" w:rsidTr="000A03E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0CA2" w14:textId="5C39D113" w:rsidR="00F65771" w:rsidRPr="00912398" w:rsidRDefault="00F65771" w:rsidP="000B23D9">
            <w:pPr>
              <w:pStyle w:val="a5"/>
              <w:rPr>
                <w:sz w:val="25"/>
                <w:szCs w:val="25"/>
                <w:lang w:val="ru-RU" w:eastAsia="ru-RU"/>
              </w:rPr>
            </w:pPr>
            <w:r w:rsidRPr="00F65771">
              <w:rPr>
                <w:sz w:val="25"/>
                <w:szCs w:val="25"/>
                <w:lang w:val="ru-RU" w:eastAsia="ru-RU"/>
              </w:rPr>
              <w:t>Цели Программы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7142A4" w14:textId="0BA03A4B" w:rsidR="00F65771" w:rsidRPr="00F65771" w:rsidRDefault="00F65771" w:rsidP="00F65771">
            <w:pPr>
              <w:pStyle w:val="a5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П</w:t>
            </w:r>
            <w:r w:rsidRPr="00F65771">
              <w:rPr>
                <w:color w:val="000000" w:themeColor="text1"/>
                <w:sz w:val="28"/>
                <w:lang w:val="ru-RU"/>
              </w:rPr>
              <w:t>оддержка и совершенствование информационно-</w:t>
            </w:r>
            <w:r>
              <w:rPr>
                <w:color w:val="000000" w:themeColor="text1"/>
                <w:sz w:val="28"/>
                <w:lang w:val="ru-RU"/>
              </w:rPr>
              <w:t>коммуникационной инфраструктуры;</w:t>
            </w:r>
          </w:p>
          <w:p w14:paraId="197267F0" w14:textId="345C0AE3" w:rsidR="00F65771" w:rsidRPr="00503D14" w:rsidRDefault="00F65771" w:rsidP="00F65771">
            <w:pPr>
              <w:pStyle w:val="a5"/>
              <w:rPr>
                <w:b/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  <w:lang w:val="ru-RU"/>
              </w:rPr>
              <w:t>о</w:t>
            </w:r>
            <w:r w:rsidRPr="00F65771">
              <w:rPr>
                <w:color w:val="000000" w:themeColor="text1"/>
                <w:sz w:val="28"/>
                <w:lang w:val="ru-RU"/>
              </w:rPr>
              <w:t>беспечение</w:t>
            </w:r>
            <w:proofErr w:type="gramEnd"/>
            <w:r w:rsidRPr="00F65771">
              <w:rPr>
                <w:color w:val="000000" w:themeColor="text1"/>
                <w:sz w:val="28"/>
                <w:lang w:val="ru-RU"/>
              </w:rPr>
              <w:t xml:space="preserve"> защиты информации</w:t>
            </w:r>
            <w:r>
              <w:rPr>
                <w:color w:val="000000" w:themeColor="text1"/>
                <w:sz w:val="28"/>
                <w:lang w:val="ru-RU"/>
              </w:rPr>
              <w:t>.</w:t>
            </w:r>
          </w:p>
        </w:tc>
      </w:tr>
      <w:tr w:rsidR="00F65771" w:rsidRPr="00CA78B5" w14:paraId="5FC13785" w14:textId="77777777" w:rsidTr="000A03EC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D89F" w14:textId="7B2D7696" w:rsidR="00F65771" w:rsidRPr="00F65771" w:rsidRDefault="00F65771" w:rsidP="00F65771">
            <w:pPr>
              <w:pStyle w:val="a5"/>
              <w:rPr>
                <w:sz w:val="25"/>
                <w:szCs w:val="25"/>
                <w:lang w:val="ru-RU" w:eastAsia="ru-RU"/>
              </w:rPr>
            </w:pPr>
            <w:r>
              <w:rPr>
                <w:sz w:val="25"/>
                <w:szCs w:val="25"/>
                <w:lang w:val="ru-RU" w:eastAsia="ru-RU"/>
              </w:rPr>
              <w:t>З</w:t>
            </w:r>
            <w:r w:rsidRPr="00CA78B5">
              <w:rPr>
                <w:sz w:val="25"/>
                <w:szCs w:val="25"/>
                <w:lang w:val="ru-RU" w:eastAsia="ru-RU"/>
              </w:rPr>
              <w:t>адачи Программы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E673A" w14:textId="77777777" w:rsidR="00F65771" w:rsidRPr="00CA78B5" w:rsidRDefault="00F65771" w:rsidP="00F65771">
            <w:pPr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color w:val="000000"/>
                <w:sz w:val="25"/>
                <w:szCs w:val="25"/>
              </w:rPr>
            </w:pPr>
            <w:r w:rsidRPr="00CA78B5">
              <w:rPr>
                <w:color w:val="000000"/>
                <w:sz w:val="25"/>
                <w:szCs w:val="25"/>
              </w:rPr>
              <w:t xml:space="preserve">Сопровождение информационных систем </w:t>
            </w:r>
            <w:r w:rsidRPr="00CA78B5">
              <w:rPr>
                <w:color w:val="000000"/>
                <w:sz w:val="25"/>
                <w:szCs w:val="25"/>
              </w:rPr>
              <w:br/>
              <w:t>АМС г.Владикавказа;</w:t>
            </w:r>
          </w:p>
          <w:p w14:paraId="66FAF4C9" w14:textId="77777777" w:rsidR="00F65771" w:rsidRPr="00CA78B5" w:rsidRDefault="00F65771" w:rsidP="00F65771">
            <w:pPr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color w:val="000000"/>
                <w:sz w:val="25"/>
                <w:szCs w:val="25"/>
              </w:rPr>
            </w:pPr>
            <w:proofErr w:type="gramStart"/>
            <w:r w:rsidRPr="00CA78B5">
              <w:rPr>
                <w:color w:val="000000"/>
                <w:sz w:val="25"/>
                <w:szCs w:val="25"/>
              </w:rPr>
              <w:t>оплата</w:t>
            </w:r>
            <w:proofErr w:type="gramEnd"/>
            <w:r w:rsidRPr="00CA78B5">
              <w:rPr>
                <w:color w:val="000000"/>
                <w:sz w:val="25"/>
                <w:szCs w:val="25"/>
              </w:rPr>
              <w:t xml:space="preserve"> услуг городской, междугородней и международной телефонной связи;</w:t>
            </w:r>
          </w:p>
          <w:p w14:paraId="448DADA4" w14:textId="77777777" w:rsidR="00F65771" w:rsidRPr="00CA78B5" w:rsidRDefault="00F65771" w:rsidP="00F65771">
            <w:pPr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color w:val="000000"/>
                <w:sz w:val="25"/>
                <w:szCs w:val="25"/>
              </w:rPr>
            </w:pPr>
            <w:proofErr w:type="gramStart"/>
            <w:r w:rsidRPr="00CA78B5">
              <w:rPr>
                <w:color w:val="000000"/>
                <w:sz w:val="25"/>
                <w:szCs w:val="25"/>
              </w:rPr>
              <w:t>обеспечение</w:t>
            </w:r>
            <w:proofErr w:type="gramEnd"/>
            <w:r w:rsidRPr="00CA78B5">
              <w:rPr>
                <w:color w:val="000000"/>
                <w:sz w:val="25"/>
                <w:szCs w:val="25"/>
              </w:rPr>
              <w:t xml:space="preserve"> доступа к сети Интернет для </w:t>
            </w:r>
            <w:r w:rsidRPr="00CA78B5">
              <w:rPr>
                <w:color w:val="000000"/>
                <w:sz w:val="25"/>
                <w:szCs w:val="25"/>
              </w:rPr>
              <w:br/>
              <w:t>АМС г.Владикавказа и подведомственных образовательных учреждений;</w:t>
            </w:r>
          </w:p>
          <w:p w14:paraId="0A4B58A1" w14:textId="77777777" w:rsidR="00F65771" w:rsidRPr="00CA78B5" w:rsidRDefault="00F65771" w:rsidP="00F65771">
            <w:pPr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color w:val="000000"/>
                <w:sz w:val="25"/>
                <w:szCs w:val="25"/>
              </w:rPr>
            </w:pPr>
            <w:proofErr w:type="gramStart"/>
            <w:r w:rsidRPr="00CA78B5">
              <w:rPr>
                <w:color w:val="000000"/>
                <w:sz w:val="25"/>
                <w:szCs w:val="25"/>
              </w:rPr>
              <w:t>предоставление</w:t>
            </w:r>
            <w:proofErr w:type="gramEnd"/>
            <w:r w:rsidRPr="00CA78B5">
              <w:rPr>
                <w:color w:val="000000"/>
                <w:sz w:val="25"/>
                <w:szCs w:val="25"/>
              </w:rPr>
              <w:t xml:space="preserve"> цифровых оптоволоконных каналов связи для АМС г.Владикавказа и подведомственных образовательных учреждений;</w:t>
            </w:r>
          </w:p>
          <w:p w14:paraId="0793C91F" w14:textId="77777777" w:rsidR="00F65771" w:rsidRPr="00CA78B5" w:rsidRDefault="00F65771" w:rsidP="00F65771">
            <w:pPr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color w:val="000000"/>
                <w:sz w:val="25"/>
                <w:szCs w:val="25"/>
              </w:rPr>
            </w:pPr>
            <w:proofErr w:type="gramStart"/>
            <w:r w:rsidRPr="00CA78B5">
              <w:rPr>
                <w:color w:val="000000"/>
                <w:sz w:val="25"/>
                <w:szCs w:val="25"/>
              </w:rPr>
              <w:t>приобретение</w:t>
            </w:r>
            <w:proofErr w:type="gramEnd"/>
            <w:r w:rsidRPr="00CA78B5">
              <w:rPr>
                <w:color w:val="000000"/>
                <w:sz w:val="25"/>
                <w:szCs w:val="25"/>
              </w:rPr>
              <w:t xml:space="preserve"> вычислительной техники, комплектующих и прочего оборудования;</w:t>
            </w:r>
          </w:p>
          <w:p w14:paraId="4B975951" w14:textId="77777777" w:rsidR="00F65771" w:rsidRPr="00CA78B5" w:rsidRDefault="00F65771" w:rsidP="00F65771">
            <w:pPr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color w:val="000000"/>
                <w:sz w:val="25"/>
                <w:szCs w:val="25"/>
              </w:rPr>
            </w:pPr>
            <w:proofErr w:type="gramStart"/>
            <w:r w:rsidRPr="00CA78B5">
              <w:rPr>
                <w:color w:val="000000"/>
                <w:sz w:val="25"/>
                <w:szCs w:val="25"/>
              </w:rPr>
              <w:t>создание</w:t>
            </w:r>
            <w:proofErr w:type="gramEnd"/>
            <w:r w:rsidRPr="00CA78B5">
              <w:rPr>
                <w:color w:val="000000"/>
                <w:sz w:val="25"/>
                <w:szCs w:val="25"/>
              </w:rPr>
              <w:t xml:space="preserve"> системы видеонаблюдения в подведомственных образовательных учреждениях;</w:t>
            </w:r>
          </w:p>
          <w:p w14:paraId="084A54F7" w14:textId="77777777" w:rsidR="00F65771" w:rsidRPr="00CA78B5" w:rsidRDefault="00F65771" w:rsidP="00F65771">
            <w:pPr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color w:val="000000"/>
                <w:sz w:val="25"/>
                <w:szCs w:val="25"/>
              </w:rPr>
            </w:pPr>
            <w:proofErr w:type="gramStart"/>
            <w:r w:rsidRPr="00CA78B5">
              <w:rPr>
                <w:color w:val="000000"/>
                <w:sz w:val="25"/>
                <w:szCs w:val="25"/>
              </w:rPr>
              <w:t>создание</w:t>
            </w:r>
            <w:proofErr w:type="gramEnd"/>
            <w:r w:rsidRPr="00CA78B5">
              <w:rPr>
                <w:color w:val="000000"/>
                <w:sz w:val="25"/>
                <w:szCs w:val="25"/>
              </w:rPr>
              <w:t xml:space="preserve"> системы видеонаблюдения на территории муниципального образования г.Владикавказ;</w:t>
            </w:r>
          </w:p>
          <w:p w14:paraId="26AA47B9" w14:textId="77777777" w:rsidR="00F65771" w:rsidRPr="00CA78B5" w:rsidRDefault="00F65771" w:rsidP="00F65771">
            <w:pPr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color w:val="000000"/>
                <w:sz w:val="25"/>
                <w:szCs w:val="25"/>
              </w:rPr>
            </w:pPr>
            <w:proofErr w:type="gramStart"/>
            <w:r w:rsidRPr="00CA78B5">
              <w:rPr>
                <w:color w:val="000000"/>
                <w:sz w:val="25"/>
                <w:szCs w:val="25"/>
              </w:rPr>
              <w:t>приобретение</w:t>
            </w:r>
            <w:proofErr w:type="gramEnd"/>
            <w:r w:rsidRPr="00CA78B5">
              <w:rPr>
                <w:color w:val="000000"/>
                <w:sz w:val="25"/>
                <w:szCs w:val="25"/>
              </w:rPr>
              <w:t xml:space="preserve"> электронных подписей;</w:t>
            </w:r>
          </w:p>
          <w:p w14:paraId="6D8E3C53" w14:textId="77777777" w:rsidR="00F65771" w:rsidRPr="00CA78B5" w:rsidRDefault="00F65771" w:rsidP="00F65771">
            <w:pPr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color w:val="000000"/>
                <w:sz w:val="25"/>
                <w:szCs w:val="25"/>
              </w:rPr>
            </w:pPr>
            <w:proofErr w:type="gramStart"/>
            <w:r w:rsidRPr="00CA78B5">
              <w:rPr>
                <w:color w:val="000000"/>
                <w:sz w:val="25"/>
                <w:szCs w:val="25"/>
              </w:rPr>
              <w:t>организация</w:t>
            </w:r>
            <w:proofErr w:type="gramEnd"/>
            <w:r w:rsidRPr="00CA78B5">
              <w:rPr>
                <w:color w:val="000000"/>
                <w:sz w:val="25"/>
                <w:szCs w:val="25"/>
              </w:rPr>
              <w:t xml:space="preserve"> защиты   информационных систем персональных данных (</w:t>
            </w:r>
            <w:proofErr w:type="spellStart"/>
            <w:r w:rsidRPr="00CA78B5">
              <w:rPr>
                <w:color w:val="000000"/>
                <w:sz w:val="25"/>
                <w:szCs w:val="25"/>
              </w:rPr>
              <w:t>ИСПДн</w:t>
            </w:r>
            <w:proofErr w:type="spellEnd"/>
            <w:r w:rsidRPr="00CA78B5">
              <w:rPr>
                <w:color w:val="000000"/>
                <w:sz w:val="25"/>
                <w:szCs w:val="25"/>
              </w:rPr>
              <w:t>);</w:t>
            </w:r>
          </w:p>
          <w:p w14:paraId="3D5E2514" w14:textId="04AD3E3B" w:rsidR="00F65771" w:rsidRDefault="00F65771" w:rsidP="00F65771">
            <w:pPr>
              <w:pStyle w:val="a5"/>
              <w:rPr>
                <w:color w:val="000000" w:themeColor="text1"/>
                <w:sz w:val="28"/>
                <w:lang w:val="ru-RU"/>
              </w:rPr>
            </w:pPr>
            <w:r w:rsidRPr="00CA78B5">
              <w:rPr>
                <w:color w:val="000000"/>
                <w:sz w:val="25"/>
                <w:szCs w:val="25"/>
              </w:rPr>
              <w:lastRenderedPageBreak/>
              <w:t>аттестация, контроль эффективности защиты государственной тайны (ГТ)</w:t>
            </w:r>
          </w:p>
        </w:tc>
      </w:tr>
      <w:tr w:rsidR="00F65771" w:rsidRPr="00CA78B5" w14:paraId="4A327B5C" w14:textId="77777777" w:rsidTr="00CD1D2C">
        <w:trPr>
          <w:jc w:val="center"/>
        </w:trPr>
        <w:tc>
          <w:tcPr>
            <w:tcW w:w="3397" w:type="dxa"/>
          </w:tcPr>
          <w:p w14:paraId="3A910FE7" w14:textId="5637B566" w:rsidR="00F65771" w:rsidRDefault="00F65771" w:rsidP="00F65771">
            <w:pPr>
              <w:pStyle w:val="a5"/>
              <w:rPr>
                <w:sz w:val="25"/>
                <w:szCs w:val="25"/>
                <w:lang w:val="ru-RU" w:eastAsia="ru-RU"/>
              </w:rPr>
            </w:pPr>
            <w:r>
              <w:rPr>
                <w:color w:val="000000" w:themeColor="text1"/>
                <w:sz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508" w:type="dxa"/>
          </w:tcPr>
          <w:p w14:paraId="6A1BDE77" w14:textId="3236EF6F" w:rsidR="00F65771" w:rsidRPr="00CA78B5" w:rsidRDefault="00F65771" w:rsidP="00F65771">
            <w:pPr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color w:val="000000"/>
                <w:sz w:val="25"/>
                <w:szCs w:val="25"/>
              </w:rPr>
            </w:pPr>
            <w:r w:rsidRPr="00503D14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Приложение </w:t>
            </w: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№ 4</w:t>
            </w:r>
            <w:r w:rsidRPr="00503D14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к </w:t>
            </w: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</w:t>
            </w:r>
            <w:r w:rsidRPr="00503D14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рограмме</w:t>
            </w:r>
          </w:p>
        </w:tc>
      </w:tr>
      <w:tr w:rsidR="00F65771" w:rsidRPr="00CA78B5" w14:paraId="436C97C9" w14:textId="77777777" w:rsidTr="00CD1D2C">
        <w:trPr>
          <w:jc w:val="center"/>
        </w:trPr>
        <w:tc>
          <w:tcPr>
            <w:tcW w:w="3397" w:type="dxa"/>
          </w:tcPr>
          <w:p w14:paraId="40F1D64D" w14:textId="7FF0DE82" w:rsidR="00F65771" w:rsidRDefault="00F65771" w:rsidP="00F65771">
            <w:pPr>
              <w:pStyle w:val="a5"/>
              <w:rPr>
                <w:color w:val="000000" w:themeColor="text1"/>
                <w:sz w:val="28"/>
              </w:rPr>
            </w:pPr>
            <w:r w:rsidRPr="00F65771">
              <w:rPr>
                <w:color w:val="000000" w:themeColor="text1"/>
                <w:sz w:val="28"/>
              </w:rPr>
              <w:t>Этапы и сроки реализации Программы</w:t>
            </w:r>
          </w:p>
        </w:tc>
        <w:tc>
          <w:tcPr>
            <w:tcW w:w="7508" w:type="dxa"/>
          </w:tcPr>
          <w:p w14:paraId="73126D02" w14:textId="74276516" w:rsidR="00F65771" w:rsidRDefault="00F65771" w:rsidP="00F65771">
            <w:pPr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color w:val="000000" w:themeColor="text1"/>
                <w:sz w:val="28"/>
                <w:szCs w:val="24"/>
                <w:lang w:val="x-none" w:eastAsia="x-none"/>
              </w:rPr>
            </w:pPr>
            <w:r w:rsidRPr="00F65771">
              <w:rPr>
                <w:color w:val="000000" w:themeColor="text1"/>
                <w:sz w:val="28"/>
                <w:szCs w:val="24"/>
                <w:lang w:val="x-none" w:eastAsia="x-none"/>
              </w:rPr>
              <w:t>20</w:t>
            </w:r>
            <w:r>
              <w:rPr>
                <w:color w:val="000000" w:themeColor="text1"/>
                <w:sz w:val="28"/>
                <w:szCs w:val="24"/>
                <w:lang w:eastAsia="x-none"/>
              </w:rPr>
              <w:t>19</w:t>
            </w:r>
            <w:r w:rsidRPr="00F65771">
              <w:rPr>
                <w:color w:val="000000" w:themeColor="text1"/>
                <w:sz w:val="28"/>
                <w:szCs w:val="24"/>
                <w:lang w:val="x-none" w:eastAsia="x-none"/>
              </w:rPr>
              <w:t>-2024</w:t>
            </w:r>
            <w:r>
              <w:rPr>
                <w:color w:val="000000" w:themeColor="text1"/>
                <w:sz w:val="28"/>
                <w:szCs w:val="24"/>
                <w:lang w:eastAsia="x-none"/>
              </w:rPr>
              <w:t>5</w:t>
            </w:r>
            <w:r w:rsidRPr="00F65771">
              <w:rPr>
                <w:color w:val="000000" w:themeColor="text1"/>
                <w:sz w:val="28"/>
                <w:szCs w:val="24"/>
                <w:lang w:val="x-none" w:eastAsia="x-none"/>
              </w:rPr>
              <w:t xml:space="preserve"> годы</w:t>
            </w:r>
          </w:p>
          <w:p w14:paraId="18B719FC" w14:textId="24ECDE4A" w:rsidR="00F65771" w:rsidRPr="00F65771" w:rsidRDefault="00F65771" w:rsidP="00F65771">
            <w:pPr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color w:val="000000" w:themeColor="text1"/>
                <w:sz w:val="28"/>
                <w:szCs w:val="24"/>
                <w:lang w:val="x-none" w:eastAsia="x-none"/>
              </w:rPr>
            </w:pPr>
            <w:r>
              <w:rPr>
                <w:sz w:val="28"/>
                <w:szCs w:val="28"/>
              </w:rPr>
              <w:t>Э</w:t>
            </w:r>
            <w:r w:rsidRPr="00B267A2">
              <w:rPr>
                <w:sz w:val="28"/>
                <w:szCs w:val="28"/>
              </w:rPr>
              <w:t>тапы реализации Программы не выделяются</w:t>
            </w:r>
          </w:p>
        </w:tc>
      </w:tr>
      <w:tr w:rsidR="00F65771" w:rsidRPr="00CA78B5" w14:paraId="6930A932" w14:textId="77777777" w:rsidTr="00CD1D2C">
        <w:trPr>
          <w:jc w:val="center"/>
        </w:trPr>
        <w:tc>
          <w:tcPr>
            <w:tcW w:w="3397" w:type="dxa"/>
          </w:tcPr>
          <w:p w14:paraId="6B781E74" w14:textId="61963DAF" w:rsidR="00F65771" w:rsidRPr="00F65771" w:rsidRDefault="00F65771" w:rsidP="00F65771">
            <w:pPr>
              <w:pStyle w:val="a5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Перечень Подпрограмм</w:t>
            </w:r>
          </w:p>
        </w:tc>
        <w:tc>
          <w:tcPr>
            <w:tcW w:w="7508" w:type="dxa"/>
          </w:tcPr>
          <w:p w14:paraId="6F9EEA85" w14:textId="77777777" w:rsidR="00F65771" w:rsidRPr="00F65771" w:rsidRDefault="00F65771" w:rsidP="00F65771">
            <w:pPr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color w:val="000000" w:themeColor="text1"/>
                <w:sz w:val="28"/>
                <w:szCs w:val="24"/>
                <w:lang w:val="x-none" w:eastAsia="x-none"/>
              </w:rPr>
            </w:pPr>
            <w:r w:rsidRPr="00F65771">
              <w:rPr>
                <w:color w:val="000000" w:themeColor="text1"/>
                <w:sz w:val="28"/>
                <w:szCs w:val="24"/>
                <w:lang w:val="x-none" w:eastAsia="x-none"/>
              </w:rPr>
              <w:t>Подпрограмма 1. Поддержка и совершенствование информационно-коммуникационной инфраструктуры</w:t>
            </w:r>
          </w:p>
          <w:p w14:paraId="7A3548A4" w14:textId="3E97E355" w:rsidR="00F65771" w:rsidRPr="00F65771" w:rsidRDefault="00F65771" w:rsidP="00F65771">
            <w:pPr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color w:val="000000" w:themeColor="text1"/>
                <w:sz w:val="28"/>
                <w:szCs w:val="24"/>
                <w:lang w:val="x-none" w:eastAsia="x-none"/>
              </w:rPr>
            </w:pPr>
            <w:r w:rsidRPr="00F65771">
              <w:rPr>
                <w:color w:val="000000" w:themeColor="text1"/>
                <w:sz w:val="28"/>
                <w:szCs w:val="24"/>
                <w:lang w:val="x-none" w:eastAsia="x-none"/>
              </w:rPr>
              <w:t>Подпрограмма 2. Обеспечение защиты информации</w:t>
            </w:r>
          </w:p>
        </w:tc>
      </w:tr>
      <w:tr w:rsidR="00F65771" w:rsidRPr="00CA78B5" w14:paraId="646023F8" w14:textId="77777777" w:rsidTr="00CD1D2C">
        <w:trPr>
          <w:jc w:val="center"/>
        </w:trPr>
        <w:tc>
          <w:tcPr>
            <w:tcW w:w="3397" w:type="dxa"/>
          </w:tcPr>
          <w:p w14:paraId="667B1C66" w14:textId="7C396663" w:rsidR="00F65771" w:rsidRDefault="00F65771" w:rsidP="00F65771">
            <w:pPr>
              <w:pStyle w:val="a5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 и источники финансирования Программы</w:t>
            </w:r>
          </w:p>
        </w:tc>
        <w:tc>
          <w:tcPr>
            <w:tcW w:w="7508" w:type="dxa"/>
          </w:tcPr>
          <w:p w14:paraId="4119D1A9" w14:textId="21FE9D8C" w:rsidR="00F65771" w:rsidRDefault="00F65771" w:rsidP="00F657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</w:t>
            </w:r>
            <w:r w:rsidR="004874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F16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</w:t>
            </w:r>
            <w:r w:rsidR="00FF16BE" w:rsidRPr="00FF16BE">
              <w:rPr>
                <w:rFonts w:ascii="Times New Roman" w:hAnsi="Times New Roman" w:cs="Times New Roman"/>
                <w:sz w:val="28"/>
                <w:szCs w:val="28"/>
              </w:rPr>
              <w:t>424 778,9</w:t>
            </w:r>
            <w:r w:rsidR="00FF1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годам: </w:t>
            </w:r>
          </w:p>
          <w:p w14:paraId="410BCFE2" w14:textId="0CF0931D" w:rsidR="00F65771" w:rsidRDefault="00F65771" w:rsidP="00F657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FF16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16BE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D32ED43" w14:textId="019AC41F" w:rsidR="00F65771" w:rsidRPr="00265705" w:rsidRDefault="00F65771" w:rsidP="00F657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FF16BE" w:rsidRPr="00FF16BE">
              <w:rPr>
                <w:rFonts w:ascii="Times New Roman" w:hAnsi="Times New Roman" w:cs="Times New Roman"/>
                <w:sz w:val="28"/>
                <w:szCs w:val="28"/>
              </w:rPr>
              <w:t>38 642,9</w:t>
            </w:r>
            <w:r w:rsidR="00FF1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68D173D" w14:textId="540E9235" w:rsidR="00F65771" w:rsidRPr="00265705" w:rsidRDefault="00F65771" w:rsidP="00F657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F6577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65771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3DC146A4" w14:textId="1B5D7D71" w:rsidR="00F65771" w:rsidRPr="00265705" w:rsidRDefault="00F65771" w:rsidP="00F657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ins w:id="9" w:author="Елена Бережная" w:date="2023-01-25T11:32:00Z">
              <w:r w:rsidR="00FF16BE" w:rsidRPr="00FF16BE">
                <w:rPr>
                  <w:rFonts w:ascii="Times New Roman" w:hAnsi="Times New Roman" w:cs="Times New Roman"/>
                  <w:sz w:val="28"/>
                  <w:szCs w:val="28"/>
                </w:rPr>
                <w:t>58</w:t>
              </w:r>
            </w:ins>
            <w:r w:rsidR="00FF16BE" w:rsidRPr="00FF16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ins w:id="10" w:author="Елена Бережная" w:date="2023-01-25T11:32:00Z">
              <w:r w:rsidR="00FF16BE" w:rsidRPr="00FF16BE">
                <w:rPr>
                  <w:rFonts w:ascii="Times New Roman" w:hAnsi="Times New Roman" w:cs="Times New Roman"/>
                  <w:sz w:val="28"/>
                  <w:szCs w:val="28"/>
                </w:rPr>
                <w:t>739</w:t>
              </w:r>
            </w:ins>
            <w:r w:rsidR="00FF16BE">
              <w:rPr>
                <w:sz w:val="22"/>
                <w:szCs w:val="1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ABFE65B" w14:textId="2EC05631" w:rsidR="00F65771" w:rsidRPr="00265705" w:rsidRDefault="00F65771" w:rsidP="00F657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ins w:id="11" w:author="Елена Бережная" w:date="2023-01-25T11:32:00Z">
              <w:r w:rsidR="00FF16BE" w:rsidRPr="00FF16BE">
                <w:rPr>
                  <w:rFonts w:ascii="Times New Roman" w:hAnsi="Times New Roman" w:cs="Times New Roman"/>
                  <w:sz w:val="28"/>
                  <w:szCs w:val="28"/>
                </w:rPr>
                <w:t>83</w:t>
              </w:r>
            </w:ins>
            <w:r w:rsidR="00FF16BE" w:rsidRPr="00FF16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ins w:id="12" w:author="Елена Бережная" w:date="2023-01-25T11:32:00Z">
              <w:r w:rsidR="00FF16BE" w:rsidRPr="00FF16BE">
                <w:rPr>
                  <w:rFonts w:ascii="Times New Roman" w:hAnsi="Times New Roman" w:cs="Times New Roman"/>
                  <w:sz w:val="28"/>
                  <w:szCs w:val="28"/>
                </w:rPr>
                <w:t>000</w:t>
              </w:r>
            </w:ins>
            <w:r w:rsidR="00FF16BE">
              <w:rPr>
                <w:sz w:val="22"/>
                <w:szCs w:val="1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EF516A9" w14:textId="259765C2" w:rsidR="00F65771" w:rsidRDefault="00F65771" w:rsidP="00F657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FF1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6BE" w:rsidRPr="00FF16B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FF16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16BE" w:rsidRPr="00FF16BE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 w:rsidR="00FF1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F16B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342AB64B" w14:textId="41D51148" w:rsidR="00FF16BE" w:rsidRDefault="00FF16BE" w:rsidP="00FF16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3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90 131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4B7336EC" w14:textId="77777777" w:rsidR="00F65771" w:rsidRPr="00265705" w:rsidRDefault="00F65771" w:rsidP="00F657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Из них федеральный бюджет:</w:t>
            </w:r>
          </w:p>
          <w:p w14:paraId="33E9FF8B" w14:textId="6A6CB352" w:rsidR="00FF16BE" w:rsidRDefault="00FF16BE" w:rsidP="00FF16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48748E" w:rsidRPr="00265705">
              <w:rPr>
                <w:rFonts w:ascii="Times New Roman" w:hAnsi="Times New Roman" w:cs="Times New Roman"/>
                <w:sz w:val="28"/>
                <w:szCs w:val="28"/>
              </w:rPr>
              <w:t>0,00 тыс. рублей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E8D88A" w14:textId="65DE526E" w:rsidR="0048748E" w:rsidRPr="00265705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год – 0,00 тыс. рублей;</w:t>
            </w:r>
          </w:p>
          <w:p w14:paraId="7AC80331" w14:textId="1E302EA0" w:rsidR="0048748E" w:rsidRPr="00265705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0,00 тыс. рублей; </w:t>
            </w:r>
          </w:p>
          <w:p w14:paraId="662F5F91" w14:textId="0497F276" w:rsidR="0048748E" w:rsidRPr="00265705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427225C0" w14:textId="4E789FB6" w:rsidR="0048748E" w:rsidRPr="00265705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301F1C0E" w14:textId="36C77613" w:rsid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840EBE" w14:textId="08DE07AB" w:rsid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3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74A854" w14:textId="77777777" w:rsidR="00F65771" w:rsidRPr="00265705" w:rsidRDefault="00F65771" w:rsidP="00F657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Из них региональный бюджет:</w:t>
            </w:r>
          </w:p>
          <w:p w14:paraId="0B502322" w14:textId="77777777" w:rsid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год – 0,00 тыс. рублей;</w:t>
            </w:r>
          </w:p>
          <w:p w14:paraId="1C608441" w14:textId="77777777" w:rsidR="0048748E" w:rsidRPr="00265705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год – 0,00 тыс. рублей;</w:t>
            </w:r>
          </w:p>
          <w:p w14:paraId="3DBE6E3B" w14:textId="77777777" w:rsidR="0048748E" w:rsidRPr="00265705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0,00 тыс. рублей; </w:t>
            </w:r>
          </w:p>
          <w:p w14:paraId="4D97A540" w14:textId="77777777" w:rsidR="0048748E" w:rsidRPr="00265705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4DAB5D98" w14:textId="77777777" w:rsidR="0048748E" w:rsidRPr="00265705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423265C9" w14:textId="77777777" w:rsid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77BA7F" w14:textId="434D841C" w:rsid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3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B003F5" w14:textId="77777777" w:rsidR="00F65771" w:rsidRPr="00265705" w:rsidRDefault="00F65771" w:rsidP="00F657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Из них местный бюджет:</w:t>
            </w:r>
          </w:p>
          <w:p w14:paraId="64A97EE6" w14:textId="77777777" w:rsid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15 075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57636A3" w14:textId="77777777" w:rsidR="0048748E" w:rsidRPr="00265705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Pr="00FF16BE">
              <w:rPr>
                <w:rFonts w:ascii="Times New Roman" w:hAnsi="Times New Roman" w:cs="Times New Roman"/>
                <w:sz w:val="28"/>
                <w:szCs w:val="28"/>
              </w:rPr>
              <w:t>38 642,9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31AF96F" w14:textId="77777777" w:rsidR="0048748E" w:rsidRPr="00265705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F6577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65771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2CDFF895" w14:textId="77777777" w:rsidR="0048748E" w:rsidRPr="00265705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ins w:id="13" w:author="Елена Бережная" w:date="2023-01-25T11:32:00Z">
              <w:r w:rsidRPr="00FF16BE">
                <w:rPr>
                  <w:rFonts w:ascii="Times New Roman" w:hAnsi="Times New Roman" w:cs="Times New Roman"/>
                  <w:sz w:val="28"/>
                  <w:szCs w:val="28"/>
                </w:rPr>
                <w:t>58</w:t>
              </w:r>
            </w:ins>
            <w:r w:rsidRPr="00FF16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ins w:id="14" w:author="Елена Бережная" w:date="2023-01-25T11:32:00Z">
              <w:r w:rsidRPr="00FF16BE">
                <w:rPr>
                  <w:rFonts w:ascii="Times New Roman" w:hAnsi="Times New Roman" w:cs="Times New Roman"/>
                  <w:sz w:val="28"/>
                  <w:szCs w:val="28"/>
                </w:rPr>
                <w:t>739</w:t>
              </w:r>
            </w:ins>
            <w:r>
              <w:rPr>
                <w:sz w:val="22"/>
                <w:szCs w:val="1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7503D21" w14:textId="77777777" w:rsidR="0048748E" w:rsidRPr="00265705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ins w:id="15" w:author="Елена Бережная" w:date="2023-01-25T11:32:00Z">
              <w:r w:rsidRPr="00FF16BE">
                <w:rPr>
                  <w:rFonts w:ascii="Times New Roman" w:hAnsi="Times New Roman" w:cs="Times New Roman"/>
                  <w:sz w:val="28"/>
                  <w:szCs w:val="28"/>
                </w:rPr>
                <w:t>83</w:t>
              </w:r>
            </w:ins>
            <w:r w:rsidRPr="00FF16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ins w:id="16" w:author="Елена Бережная" w:date="2023-01-25T11:32:00Z">
              <w:r w:rsidRPr="00FF16BE">
                <w:rPr>
                  <w:rFonts w:ascii="Times New Roman" w:hAnsi="Times New Roman" w:cs="Times New Roman"/>
                  <w:sz w:val="28"/>
                  <w:szCs w:val="28"/>
                </w:rPr>
                <w:t>000</w:t>
              </w:r>
            </w:ins>
            <w:r>
              <w:rPr>
                <w:sz w:val="22"/>
                <w:szCs w:val="1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C45DC07" w14:textId="77777777" w:rsid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6B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F16BE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2F16C57F" w14:textId="35F626DE" w:rsid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3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90 131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5D7C04A3" w14:textId="77777777" w:rsidR="00FF16BE" w:rsidRDefault="00F65771" w:rsidP="0048748E">
            <w:pPr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sz w:val="28"/>
                <w:szCs w:val="28"/>
              </w:rPr>
            </w:pPr>
            <w:r w:rsidRPr="00265705">
              <w:rPr>
                <w:sz w:val="28"/>
                <w:szCs w:val="28"/>
              </w:rPr>
              <w:t xml:space="preserve">Внебюджетные источники </w:t>
            </w:r>
            <w:r w:rsidR="00FF16BE">
              <w:rPr>
                <w:sz w:val="28"/>
                <w:szCs w:val="28"/>
              </w:rPr>
              <w:t>–</w:t>
            </w:r>
            <w:r w:rsidRPr="00265705">
              <w:rPr>
                <w:sz w:val="28"/>
                <w:szCs w:val="28"/>
              </w:rPr>
              <w:t xml:space="preserve"> отсутствуют</w:t>
            </w:r>
          </w:p>
          <w:p w14:paraId="1BFD6D8B" w14:textId="71E0F09F" w:rsidR="0048748E" w:rsidRPr="00F65771" w:rsidRDefault="0048748E" w:rsidP="0048748E">
            <w:pPr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color w:val="000000" w:themeColor="text1"/>
                <w:sz w:val="28"/>
                <w:szCs w:val="24"/>
                <w:lang w:val="x-none" w:eastAsia="x-none"/>
              </w:rPr>
            </w:pPr>
          </w:p>
        </w:tc>
      </w:tr>
      <w:tr w:rsidR="0048748E" w:rsidRPr="00CA78B5" w14:paraId="7AD8C427" w14:textId="77777777" w:rsidTr="00CD1D2C">
        <w:trPr>
          <w:jc w:val="center"/>
        </w:trPr>
        <w:tc>
          <w:tcPr>
            <w:tcW w:w="3397" w:type="dxa"/>
          </w:tcPr>
          <w:p w14:paraId="74624041" w14:textId="1F0D4F22" w:rsidR="0048748E" w:rsidRP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8748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08" w:type="dxa"/>
          </w:tcPr>
          <w:p w14:paraId="6053A9FC" w14:textId="77777777" w:rsidR="0048748E" w:rsidRP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8748E">
              <w:rPr>
                <w:rFonts w:ascii="Times New Roman" w:hAnsi="Times New Roman" w:cs="Times New Roman"/>
                <w:sz w:val="28"/>
                <w:szCs w:val="28"/>
              </w:rPr>
              <w:t>Обеспечение высокой степени автоматизации рабочих процессов;</w:t>
            </w:r>
          </w:p>
          <w:p w14:paraId="04AD0084" w14:textId="77777777" w:rsidR="0048748E" w:rsidRP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доступом к услугам </w:t>
            </w:r>
            <w:r w:rsidRPr="00487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городской, междугородней и международной связи;</w:t>
            </w:r>
          </w:p>
          <w:p w14:paraId="7BF984DE" w14:textId="77777777" w:rsidR="0048748E" w:rsidRP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gramEnd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сети Интернет в АМС г.Владикавказа и подведомственных образовательных учреждениях;</w:t>
            </w:r>
          </w:p>
          <w:p w14:paraId="2E6B2C57" w14:textId="77777777" w:rsidR="0048748E" w:rsidRP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gramEnd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локальным сетевым ресурсам в </w:t>
            </w:r>
            <w:r w:rsidRPr="0048748E">
              <w:rPr>
                <w:rFonts w:ascii="Times New Roman" w:hAnsi="Times New Roman" w:cs="Times New Roman"/>
                <w:sz w:val="28"/>
                <w:szCs w:val="28"/>
              </w:rPr>
              <w:br/>
              <w:t>АМС г.Владикавказа и подведомственных образовательных учреждениях;</w:t>
            </w:r>
          </w:p>
          <w:p w14:paraId="6090CA77" w14:textId="77777777" w:rsidR="0048748E" w:rsidRP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современной компьютерной техникой;</w:t>
            </w:r>
          </w:p>
          <w:p w14:paraId="2DB40E4C" w14:textId="77777777" w:rsidR="0048748E" w:rsidRP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proofErr w:type="gramEnd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 xml:space="preserve"> уровня безопасности на территории образовательных учреждений г.Владикавказа;</w:t>
            </w:r>
          </w:p>
          <w:p w14:paraId="6F9555FE" w14:textId="77777777" w:rsidR="0048748E" w:rsidRP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proofErr w:type="gramEnd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 xml:space="preserve"> уровня безопасности, уровня раскрываемости преступлений, оперативности реагирования правоохранительных органов и городских служб;</w:t>
            </w:r>
          </w:p>
          <w:p w14:paraId="4F10F00D" w14:textId="77777777" w:rsidR="0048748E" w:rsidRP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87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юридически значимого электронного взаимодействия;</w:t>
            </w:r>
          </w:p>
          <w:p w14:paraId="57D60973" w14:textId="77777777" w:rsidR="0048748E" w:rsidRPr="0048748E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 xml:space="preserve"> защиты персональных данных, обрабатываемых на автоматизированных рабочих местах сотрудников АМС г.Владикавказа; </w:t>
            </w:r>
          </w:p>
          <w:p w14:paraId="7847F040" w14:textId="49355BBD" w:rsidR="0048748E" w:rsidRPr="00265705" w:rsidRDefault="0048748E" w:rsidP="004874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48748E">
              <w:rPr>
                <w:rFonts w:ascii="Times New Roman" w:hAnsi="Times New Roman" w:cs="Times New Roman"/>
                <w:sz w:val="28"/>
                <w:szCs w:val="28"/>
              </w:rPr>
              <w:t xml:space="preserve"> защиты государственной тайны, обрабатываемой в выделенных помещениях  АМС г.Владикавказа</w:t>
            </w:r>
          </w:p>
        </w:tc>
      </w:tr>
    </w:tbl>
    <w:p w14:paraId="3681884B" w14:textId="77777777" w:rsidR="0048748E" w:rsidRPr="0048748E" w:rsidRDefault="000B23D9" w:rsidP="000B23D9">
      <w:pPr>
        <w:pStyle w:val="a5"/>
        <w:numPr>
          <w:ilvl w:val="0"/>
          <w:numId w:val="17"/>
        </w:numPr>
        <w:jc w:val="center"/>
        <w:rPr>
          <w:b/>
          <w:sz w:val="28"/>
          <w:szCs w:val="28"/>
          <w:lang w:val="ru-RU"/>
        </w:rPr>
      </w:pPr>
      <w:r w:rsidRPr="00F20F3A">
        <w:rPr>
          <w:sz w:val="28"/>
          <w:szCs w:val="28"/>
        </w:rPr>
        <w:lastRenderedPageBreak/>
        <w:br w:type="page"/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4341"/>
      </w:tblGrid>
      <w:tr w:rsidR="0048748E" w14:paraId="7375CB87" w14:textId="77777777" w:rsidTr="007C437A">
        <w:tc>
          <w:tcPr>
            <w:tcW w:w="4530" w:type="dxa"/>
          </w:tcPr>
          <w:p w14:paraId="2F6A1B98" w14:textId="77777777" w:rsidR="0048748E" w:rsidRDefault="0048748E" w:rsidP="0048748E">
            <w:pPr>
              <w:pStyle w:val="a7"/>
              <w:ind w:left="0" w:right="-143"/>
              <w:jc w:val="center"/>
              <w:rPr>
                <w:sz w:val="22"/>
              </w:rPr>
            </w:pPr>
          </w:p>
        </w:tc>
        <w:tc>
          <w:tcPr>
            <w:tcW w:w="4530" w:type="dxa"/>
          </w:tcPr>
          <w:p w14:paraId="0D28241A" w14:textId="77777777" w:rsidR="0048748E" w:rsidRPr="00F6253A" w:rsidRDefault="0048748E" w:rsidP="0048748E">
            <w:pPr>
              <w:pStyle w:val="a7"/>
              <w:shd w:val="clear" w:color="auto" w:fill="FFFFFF"/>
              <w:ind w:right="-143"/>
              <w:jc w:val="center"/>
              <w:rPr>
                <w:sz w:val="26"/>
                <w:szCs w:val="26"/>
              </w:rPr>
            </w:pPr>
          </w:p>
          <w:p w14:paraId="57FDB370" w14:textId="77777777" w:rsidR="0048748E" w:rsidRPr="00F6253A" w:rsidRDefault="0048748E" w:rsidP="0048748E">
            <w:pPr>
              <w:pStyle w:val="a7"/>
              <w:shd w:val="clear" w:color="auto" w:fill="FFFFFF"/>
              <w:ind w:right="-143"/>
              <w:jc w:val="center"/>
              <w:rPr>
                <w:sz w:val="26"/>
                <w:szCs w:val="26"/>
              </w:rPr>
            </w:pPr>
            <w:r w:rsidRPr="00F6253A">
              <w:rPr>
                <w:sz w:val="26"/>
                <w:szCs w:val="26"/>
              </w:rPr>
              <w:t>Приложение № 1</w:t>
            </w:r>
          </w:p>
          <w:p w14:paraId="3AD9C028" w14:textId="77777777" w:rsidR="0048748E" w:rsidRPr="00F6253A" w:rsidRDefault="0048748E" w:rsidP="0048748E">
            <w:pPr>
              <w:pStyle w:val="a7"/>
              <w:shd w:val="clear" w:color="auto" w:fill="FFFFFF"/>
              <w:ind w:right="-143"/>
              <w:jc w:val="center"/>
              <w:rPr>
                <w:sz w:val="26"/>
                <w:szCs w:val="26"/>
              </w:rPr>
            </w:pPr>
            <w:proofErr w:type="gramStart"/>
            <w:r w:rsidRPr="00F6253A">
              <w:rPr>
                <w:sz w:val="26"/>
                <w:szCs w:val="26"/>
              </w:rPr>
              <w:t>к</w:t>
            </w:r>
            <w:proofErr w:type="gramEnd"/>
            <w:r w:rsidRPr="00F6253A">
              <w:rPr>
                <w:sz w:val="26"/>
                <w:szCs w:val="26"/>
              </w:rPr>
              <w:t xml:space="preserve"> муниципальной программе</w:t>
            </w:r>
          </w:p>
          <w:p w14:paraId="4EAD8AA8" w14:textId="0F63E2B0" w:rsidR="0048748E" w:rsidRPr="0048748E" w:rsidRDefault="00F6253A" w:rsidP="0048748E">
            <w:pPr>
              <w:pStyle w:val="a7"/>
              <w:shd w:val="clear" w:color="auto" w:fill="FFFFFF"/>
              <w:ind w:right="-143"/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«</w:t>
            </w:r>
            <w:r w:rsidR="0048748E" w:rsidRPr="00F6253A">
              <w:rPr>
                <w:sz w:val="26"/>
                <w:szCs w:val="26"/>
              </w:rPr>
              <w:t>Информатизация АМС г.Владикавказа</w:t>
            </w:r>
            <w:r>
              <w:rPr>
                <w:sz w:val="22"/>
              </w:rPr>
              <w:t>»</w:t>
            </w:r>
          </w:p>
          <w:p w14:paraId="14B15E27" w14:textId="77777777" w:rsidR="0048748E" w:rsidRDefault="0048748E" w:rsidP="0048748E">
            <w:pPr>
              <w:pStyle w:val="a7"/>
              <w:ind w:left="0" w:right="-143"/>
              <w:jc w:val="center"/>
              <w:rPr>
                <w:sz w:val="22"/>
              </w:rPr>
            </w:pPr>
          </w:p>
        </w:tc>
      </w:tr>
    </w:tbl>
    <w:p w14:paraId="6925B9E1" w14:textId="77777777" w:rsidR="0048748E" w:rsidRPr="0048748E" w:rsidRDefault="0048748E" w:rsidP="0048748E">
      <w:pPr>
        <w:pStyle w:val="a5"/>
        <w:ind w:left="720"/>
        <w:rPr>
          <w:b/>
          <w:sz w:val="28"/>
          <w:szCs w:val="28"/>
          <w:lang w:val="ru-RU"/>
        </w:rPr>
      </w:pPr>
    </w:p>
    <w:p w14:paraId="6758EA77" w14:textId="77777777" w:rsidR="0048748E" w:rsidRDefault="0048748E" w:rsidP="0048748E">
      <w:pPr>
        <w:pStyle w:val="a5"/>
        <w:rPr>
          <w:b/>
          <w:sz w:val="28"/>
          <w:szCs w:val="28"/>
          <w:lang w:val="ru-RU"/>
        </w:rPr>
      </w:pPr>
    </w:p>
    <w:p w14:paraId="2BCBF8F7" w14:textId="77777777" w:rsidR="0048748E" w:rsidRPr="001D4054" w:rsidRDefault="0048748E" w:rsidP="0048748E">
      <w:pPr>
        <w:pStyle w:val="a7"/>
        <w:numPr>
          <w:ilvl w:val="0"/>
          <w:numId w:val="20"/>
        </w:numPr>
        <w:shd w:val="clear" w:color="auto" w:fill="FFFFFF"/>
        <w:adjustRightInd/>
        <w:ind w:right="-143"/>
        <w:jc w:val="center"/>
        <w:textAlignment w:val="auto"/>
        <w:rPr>
          <w:b/>
          <w:color w:val="000000" w:themeColor="text1"/>
          <w:sz w:val="28"/>
          <w:szCs w:val="28"/>
        </w:rPr>
      </w:pPr>
      <w:r w:rsidRPr="001D4054">
        <w:rPr>
          <w:b/>
          <w:color w:val="000000" w:themeColor="text1"/>
          <w:sz w:val="28"/>
          <w:szCs w:val="28"/>
        </w:rPr>
        <w:t xml:space="preserve">Общая характеристика сферы реализации </w:t>
      </w:r>
      <w:r>
        <w:rPr>
          <w:b/>
          <w:color w:val="000000" w:themeColor="text1"/>
          <w:sz w:val="28"/>
          <w:szCs w:val="28"/>
        </w:rPr>
        <w:t>П</w:t>
      </w:r>
      <w:r w:rsidRPr="001D4054">
        <w:rPr>
          <w:b/>
          <w:color w:val="000000" w:themeColor="text1"/>
          <w:sz w:val="28"/>
          <w:szCs w:val="28"/>
        </w:rPr>
        <w:t>рограммы, ее текущего состояния, включая описание основных проблем</w:t>
      </w:r>
    </w:p>
    <w:p w14:paraId="26F6F757" w14:textId="77777777" w:rsidR="000B23D9" w:rsidRPr="00F20F3A" w:rsidRDefault="000B23D9" w:rsidP="000B23D9">
      <w:pPr>
        <w:pStyle w:val="a5"/>
        <w:ind w:firstLine="720"/>
        <w:rPr>
          <w:color w:val="FF0000"/>
          <w:sz w:val="28"/>
          <w:szCs w:val="28"/>
          <w:lang w:val="ru-RU"/>
        </w:rPr>
      </w:pPr>
    </w:p>
    <w:p w14:paraId="6B7B8EB5" w14:textId="77777777" w:rsidR="000B23D9" w:rsidRPr="00AE238A" w:rsidRDefault="000B23D9" w:rsidP="000B23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8A">
        <w:rPr>
          <w:rFonts w:ascii="Times New Roman" w:hAnsi="Times New Roman" w:cs="Times New Roman"/>
          <w:sz w:val="28"/>
          <w:szCs w:val="28"/>
        </w:rPr>
        <w:t>Сфера информационно-коммуникационных технологий (далее - ИКТ) в последние годы становится все более важной стратегической составляющей социально-экономического развития общества.</w:t>
      </w:r>
    </w:p>
    <w:p w14:paraId="7E1EA83E" w14:textId="77777777" w:rsidR="000B23D9" w:rsidRPr="00AE238A" w:rsidRDefault="000B23D9" w:rsidP="000B23D9">
      <w:pPr>
        <w:ind w:firstLine="540"/>
        <w:jc w:val="both"/>
        <w:outlineLvl w:val="1"/>
        <w:rPr>
          <w:sz w:val="28"/>
          <w:szCs w:val="28"/>
        </w:rPr>
      </w:pPr>
      <w:r w:rsidRPr="00AE238A">
        <w:rPr>
          <w:sz w:val="28"/>
          <w:szCs w:val="28"/>
        </w:rPr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управлению и осуществлению оперативного и детального контроля за ходом выполнения решений и результатами управления. Это может быть достигнуто за счет обеспечения автоматизации информационных процессов в сфере управления.</w:t>
      </w:r>
    </w:p>
    <w:p w14:paraId="79294157" w14:textId="77777777" w:rsidR="000B23D9" w:rsidRPr="00AE238A" w:rsidRDefault="000B23D9" w:rsidP="000B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8A">
        <w:rPr>
          <w:rFonts w:ascii="Times New Roman" w:hAnsi="Times New Roman" w:cs="Times New Roman"/>
          <w:sz w:val="28"/>
          <w:szCs w:val="28"/>
        </w:rPr>
        <w:t xml:space="preserve">На сегодняшний день в АМС г.Владикавказа проведены мероприятия по </w:t>
      </w:r>
      <w:r w:rsidRPr="00AE2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совершенствованию </w:t>
      </w:r>
      <w:r w:rsidRPr="00AE238A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E23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программно-технической инфраструктуры </w:t>
      </w:r>
      <w:r w:rsidRPr="00AE23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АМС г.Владикавказа, </w:t>
      </w:r>
      <w:r w:rsidRPr="00AE238A">
        <w:rPr>
          <w:rFonts w:ascii="Times New Roman" w:hAnsi="Times New Roman" w:cs="Times New Roman"/>
          <w:sz w:val="28"/>
          <w:szCs w:val="28"/>
        </w:rPr>
        <w:t xml:space="preserve">развитию системы электронного делопроизводства и документооборота «Дело», </w:t>
      </w:r>
      <w:r w:rsidRPr="00AE23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организации защиты</w:t>
      </w:r>
      <w:r w:rsidRPr="00AE2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персональных данных, обрабатываемых в АМС г.Владикавказа, </w:t>
      </w:r>
      <w:r w:rsidRPr="00AE238A">
        <w:rPr>
          <w:rFonts w:ascii="Times New Roman" w:hAnsi="Times New Roman" w:cs="Times New Roman"/>
          <w:sz w:val="28"/>
          <w:szCs w:val="28"/>
        </w:rPr>
        <w:t xml:space="preserve">построению системы </w:t>
      </w:r>
      <w:r w:rsidRPr="00AE238A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AE238A">
        <w:rPr>
          <w:rFonts w:ascii="Times New Roman" w:hAnsi="Times New Roman" w:cs="Times New Roman"/>
          <w:sz w:val="28"/>
          <w:szCs w:val="28"/>
        </w:rPr>
        <w:t>-телефонии с организацией контакт-центра в АМС г.Владикавказа</w:t>
      </w:r>
      <w:r w:rsidRPr="00AE238A">
        <w:rPr>
          <w:rFonts w:ascii="Times New Roman" w:eastAsia="Calibri" w:hAnsi="Times New Roman" w:cs="Times New Roman"/>
          <w:sz w:val="28"/>
          <w:szCs w:val="28"/>
        </w:rPr>
        <w:t xml:space="preserve">, организации взаимодействия с Системы межведомственного электронного взаимодействия и </w:t>
      </w:r>
      <w:r w:rsidRPr="00AE238A">
        <w:rPr>
          <w:rFonts w:ascii="Times New Roman" w:hAnsi="Times New Roman" w:cs="Times New Roman"/>
          <w:sz w:val="28"/>
          <w:szCs w:val="28"/>
        </w:rPr>
        <w:t>с Государственной информационной системой о государственных и муниципальных платежах,</w:t>
      </w:r>
      <w:r w:rsidRPr="00AE238A">
        <w:t xml:space="preserve"> </w:t>
      </w:r>
      <w:r w:rsidRPr="00AE238A">
        <w:rPr>
          <w:rFonts w:ascii="Times New Roman" w:hAnsi="Times New Roman" w:cs="Times New Roman"/>
          <w:sz w:val="28"/>
          <w:szCs w:val="28"/>
        </w:rPr>
        <w:t xml:space="preserve">созданию информационной системы градостроительной деятельности, организации бесперебойного функционирования системы круглосуточного видеонаблюдения в </w:t>
      </w:r>
      <w:r w:rsidR="00ED1A86" w:rsidRPr="00ED1A86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ED1A86">
        <w:rPr>
          <w:color w:val="000000"/>
          <w:sz w:val="18"/>
          <w:szCs w:val="18"/>
        </w:rPr>
        <w:t xml:space="preserve"> </w:t>
      </w:r>
      <w:r w:rsidRPr="00AE238A">
        <w:rPr>
          <w:rFonts w:ascii="Times New Roman" w:hAnsi="Times New Roman" w:cs="Times New Roman"/>
          <w:sz w:val="28"/>
          <w:szCs w:val="28"/>
        </w:rPr>
        <w:t>образовательных учреждениях АМС г.Владикавказа и на территории муниципального образования г.Владикавказа.</w:t>
      </w:r>
      <w:r w:rsidRPr="00AE23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BC9952" w14:textId="77777777" w:rsidR="000B23D9" w:rsidRPr="00AE238A" w:rsidRDefault="000B23D9" w:rsidP="000B23D9">
      <w:pPr>
        <w:widowControl w:val="0"/>
        <w:overflowPunct/>
        <w:ind w:firstLine="851"/>
        <w:jc w:val="both"/>
        <w:textAlignment w:val="auto"/>
        <w:rPr>
          <w:sz w:val="28"/>
          <w:szCs w:val="28"/>
        </w:rPr>
      </w:pPr>
      <w:r w:rsidRPr="00AE238A">
        <w:rPr>
          <w:sz w:val="28"/>
          <w:szCs w:val="28"/>
        </w:rPr>
        <w:t>Поддержание данной инфраструктуры является необходимым условием обеспечения эффективной работы АМС г.Владикавказа и ее структурных подразделений.</w:t>
      </w:r>
    </w:p>
    <w:p w14:paraId="6452BC39" w14:textId="77777777" w:rsidR="000B23D9" w:rsidRPr="00AE238A" w:rsidRDefault="000B23D9" w:rsidP="000B23D9">
      <w:pPr>
        <w:widowControl w:val="0"/>
        <w:overflowPunct/>
        <w:ind w:right="-1" w:firstLine="851"/>
        <w:jc w:val="both"/>
        <w:textAlignment w:val="auto"/>
        <w:rPr>
          <w:sz w:val="28"/>
          <w:szCs w:val="28"/>
        </w:rPr>
      </w:pPr>
      <w:r w:rsidRPr="00AE238A">
        <w:rPr>
          <w:sz w:val="28"/>
          <w:szCs w:val="28"/>
        </w:rPr>
        <w:t xml:space="preserve">Также в АМС г.Владикавказа необходимо проведение работ по обеспечению информационной безопасности и защите информационных ресурсов, в том числе предотвращению угроз несанкционированного доступа к информации ограниченного распространения. </w:t>
      </w:r>
    </w:p>
    <w:p w14:paraId="550BC3F4" w14:textId="77777777" w:rsidR="000B23D9" w:rsidRDefault="000B23D9" w:rsidP="000B23D9">
      <w:pPr>
        <w:widowControl w:val="0"/>
        <w:overflowPunct/>
        <w:ind w:right="-1" w:firstLine="851"/>
        <w:jc w:val="both"/>
        <w:textAlignment w:val="auto"/>
        <w:rPr>
          <w:sz w:val="28"/>
          <w:szCs w:val="28"/>
        </w:rPr>
      </w:pPr>
      <w:r w:rsidRPr="00AE238A">
        <w:rPr>
          <w:sz w:val="28"/>
          <w:szCs w:val="28"/>
        </w:rPr>
        <w:t xml:space="preserve">Все эти задачи, направленные на поддержание существующей ИКТ инфраструктуры и обеспечение защиты информации, обрабатываемой в </w:t>
      </w:r>
      <w:r w:rsidRPr="00F05EBD">
        <w:rPr>
          <w:sz w:val="28"/>
          <w:szCs w:val="28"/>
        </w:rPr>
        <w:t>АМС г.Владикавказа, носят</w:t>
      </w:r>
      <w:r w:rsidRPr="00951786">
        <w:rPr>
          <w:sz w:val="28"/>
          <w:szCs w:val="28"/>
        </w:rPr>
        <w:t xml:space="preserve"> комплексный характер и не могут быть решены </w:t>
      </w:r>
      <w:r w:rsidRPr="00951786">
        <w:rPr>
          <w:sz w:val="28"/>
          <w:szCs w:val="28"/>
        </w:rPr>
        <w:lastRenderedPageBreak/>
        <w:t xml:space="preserve">на уровне отдельных ее подразделений. </w:t>
      </w:r>
      <w:r>
        <w:rPr>
          <w:sz w:val="28"/>
          <w:szCs w:val="28"/>
        </w:rPr>
        <w:t>Решение данных задач</w:t>
      </w:r>
      <w:r w:rsidRPr="00951786">
        <w:rPr>
          <w:sz w:val="28"/>
          <w:szCs w:val="28"/>
        </w:rPr>
        <w:t xml:space="preserve"> требует значительных ресурсов, скоординированного проведения организационных</w:t>
      </w:r>
      <w:r>
        <w:rPr>
          <w:sz w:val="28"/>
          <w:szCs w:val="28"/>
        </w:rPr>
        <w:t xml:space="preserve"> мероприятий</w:t>
      </w:r>
      <w:r w:rsidRPr="00951786">
        <w:rPr>
          <w:sz w:val="28"/>
          <w:szCs w:val="28"/>
        </w:rPr>
        <w:t xml:space="preserve"> и обеспечения согласованности действий, для чего необходима единая концептуальная основа информатизации</w:t>
      </w:r>
      <w:r>
        <w:rPr>
          <w:sz w:val="28"/>
          <w:szCs w:val="28"/>
        </w:rPr>
        <w:t xml:space="preserve"> и программный подход.</w:t>
      </w:r>
    </w:p>
    <w:p w14:paraId="3F693B09" w14:textId="77777777" w:rsidR="000B23D9" w:rsidRPr="00F20F3A" w:rsidRDefault="000B23D9" w:rsidP="000B23D9">
      <w:pPr>
        <w:pStyle w:val="a5"/>
        <w:ind w:firstLine="720"/>
        <w:rPr>
          <w:color w:val="FF0000"/>
          <w:sz w:val="28"/>
          <w:szCs w:val="28"/>
          <w:lang w:val="ru-RU"/>
        </w:rPr>
      </w:pPr>
    </w:p>
    <w:p w14:paraId="4B1AD979" w14:textId="46DFC70F" w:rsidR="0048748E" w:rsidRPr="0048748E" w:rsidRDefault="000B23D9" w:rsidP="000B23D9">
      <w:pPr>
        <w:pStyle w:val="a5"/>
        <w:ind w:firstLine="720"/>
        <w:jc w:val="center"/>
        <w:rPr>
          <w:b/>
          <w:sz w:val="28"/>
          <w:szCs w:val="28"/>
          <w:lang w:val="ru-RU"/>
        </w:rPr>
      </w:pPr>
      <w:r w:rsidRPr="00F20F3A">
        <w:rPr>
          <w:b/>
          <w:sz w:val="28"/>
          <w:szCs w:val="28"/>
        </w:rPr>
        <w:t xml:space="preserve">2. </w:t>
      </w:r>
      <w:r w:rsidR="0048748E">
        <w:rPr>
          <w:b/>
          <w:sz w:val="28"/>
          <w:szCs w:val="28"/>
          <w:lang w:val="ru-RU"/>
        </w:rPr>
        <w:t>Описание рисков реализации Программы и мер управления рисками реализации Программы</w:t>
      </w:r>
    </w:p>
    <w:p w14:paraId="3E150982" w14:textId="77777777" w:rsidR="0048748E" w:rsidRDefault="0048748E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54F9084C" w14:textId="7F22720E" w:rsidR="0048748E" w:rsidRDefault="0048748E" w:rsidP="0048748E">
      <w:pPr>
        <w:tabs>
          <w:tab w:val="left" w:pos="0"/>
        </w:tabs>
        <w:spacing w:line="240" w:lineRule="atLeast"/>
        <w:ind w:right="-144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Сопутствующими рисками при неэффективной реализации программы являются:</w:t>
      </w:r>
    </w:p>
    <w:p w14:paraId="70C03ACD" w14:textId="1A5FC943" w:rsidR="0048748E" w:rsidRDefault="0048748E" w:rsidP="0048748E">
      <w:pPr>
        <w:tabs>
          <w:tab w:val="left" w:pos="0"/>
        </w:tabs>
        <w:spacing w:line="240" w:lineRule="atLeast"/>
        <w:ind w:right="-144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финансово</w:t>
      </w:r>
      <w:proofErr w:type="gramEnd"/>
      <w:r>
        <w:rPr>
          <w:color w:val="000000" w:themeColor="text1"/>
          <w:sz w:val="28"/>
          <w:szCs w:val="28"/>
        </w:rPr>
        <w:t>-экономические риски, связанные с возможным недофинансированием мероприятий Программы;</w:t>
      </w:r>
    </w:p>
    <w:p w14:paraId="199CB998" w14:textId="4165231A" w:rsidR="0048748E" w:rsidRDefault="0048748E" w:rsidP="0048748E">
      <w:pPr>
        <w:tabs>
          <w:tab w:val="left" w:pos="0"/>
        </w:tabs>
        <w:spacing w:line="240" w:lineRule="atLeast"/>
        <w:ind w:right="-144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нормативно</w:t>
      </w:r>
      <w:proofErr w:type="gramEnd"/>
      <w:r>
        <w:rPr>
          <w:color w:val="000000" w:themeColor="text1"/>
          <w:sz w:val="28"/>
          <w:szCs w:val="28"/>
        </w:rPr>
        <w:t>-правовые риски, связанные с отсутствием или несвоевременным утверждением документов, необходимых для реализации Программы;</w:t>
      </w:r>
    </w:p>
    <w:p w14:paraId="2C88BE15" w14:textId="36F5B0D9" w:rsidR="0048748E" w:rsidRDefault="0048748E" w:rsidP="0048748E">
      <w:pPr>
        <w:tabs>
          <w:tab w:val="left" w:pos="0"/>
        </w:tabs>
        <w:spacing w:line="240" w:lineRule="atLeast"/>
        <w:ind w:right="-144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организационны</w:t>
      </w:r>
      <w:r w:rsidR="007C437A">
        <w:rPr>
          <w:color w:val="000000" w:themeColor="text1"/>
          <w:sz w:val="28"/>
          <w:szCs w:val="28"/>
        </w:rPr>
        <w:t>е</w:t>
      </w:r>
      <w:proofErr w:type="gramEnd"/>
      <w:r w:rsidR="007C43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риск</w:t>
      </w:r>
      <w:r w:rsidR="007C437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, связанных с недостаточной проработкой вопросов, относящихся к Программе, а также недостаточной подготовка управленческого потенциала, системы мониторинга реализации Программы.</w:t>
      </w:r>
    </w:p>
    <w:p w14:paraId="0A8E5079" w14:textId="77777777" w:rsidR="007C437A" w:rsidRDefault="007C437A" w:rsidP="0048748E">
      <w:pPr>
        <w:tabs>
          <w:tab w:val="left" w:pos="0"/>
        </w:tabs>
        <w:spacing w:line="240" w:lineRule="atLeast"/>
        <w:ind w:right="-144" w:firstLine="567"/>
        <w:jc w:val="both"/>
        <w:rPr>
          <w:color w:val="000000" w:themeColor="text1"/>
          <w:sz w:val="28"/>
          <w:szCs w:val="28"/>
        </w:rPr>
      </w:pPr>
    </w:p>
    <w:p w14:paraId="14F0F882" w14:textId="77777777" w:rsidR="0048748E" w:rsidRDefault="0048748E" w:rsidP="0048748E">
      <w:pPr>
        <w:tabs>
          <w:tab w:val="left" w:pos="0"/>
        </w:tabs>
        <w:spacing w:line="240" w:lineRule="atLeast"/>
        <w:ind w:right="-144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Описанные риски в свою очередь могут возлечь за собой развитие следующих неблагоприятных факторов:</w:t>
      </w:r>
    </w:p>
    <w:p w14:paraId="7B7A54A3" w14:textId="65F0E170" w:rsidR="0048748E" w:rsidRDefault="007C437A" w:rsidP="0048748E">
      <w:pPr>
        <w:tabs>
          <w:tab w:val="left" w:pos="0"/>
        </w:tabs>
        <w:spacing w:line="240" w:lineRule="atLeast"/>
        <w:ind w:right="-144" w:firstLine="567"/>
        <w:jc w:val="both"/>
        <w:rPr>
          <w:color w:val="000000" w:themeColor="text1"/>
          <w:sz w:val="28"/>
          <w:szCs w:val="28"/>
        </w:rPr>
      </w:pPr>
      <w:proofErr w:type="gramStart"/>
      <w:r w:rsidRPr="007C437A">
        <w:rPr>
          <w:color w:val="000000" w:themeColor="text1"/>
          <w:sz w:val="28"/>
          <w:szCs w:val="28"/>
        </w:rPr>
        <w:t>снижение</w:t>
      </w:r>
      <w:proofErr w:type="gramEnd"/>
      <w:r w:rsidRPr="007C437A">
        <w:rPr>
          <w:color w:val="000000" w:themeColor="text1"/>
          <w:sz w:val="28"/>
          <w:szCs w:val="28"/>
        </w:rPr>
        <w:t xml:space="preserve"> планомерного уровня развития информационно телекоммуникационных технологий в АМС   г. Владикавказа</w:t>
      </w:r>
      <w:r w:rsidR="0048748E">
        <w:rPr>
          <w:color w:val="000000" w:themeColor="text1"/>
          <w:sz w:val="28"/>
          <w:szCs w:val="28"/>
        </w:rPr>
        <w:t>;</w:t>
      </w:r>
    </w:p>
    <w:p w14:paraId="727DE3DD" w14:textId="078B182E" w:rsidR="0048748E" w:rsidRPr="00503D14" w:rsidRDefault="0048748E" w:rsidP="0048748E">
      <w:pPr>
        <w:tabs>
          <w:tab w:val="left" w:pos="0"/>
        </w:tabs>
        <w:spacing w:line="240" w:lineRule="atLeast"/>
        <w:ind w:right="-144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снижение</w:t>
      </w:r>
      <w:proofErr w:type="gramEnd"/>
      <w:r w:rsidR="007C437A">
        <w:rPr>
          <w:color w:val="000000" w:themeColor="text1"/>
          <w:sz w:val="28"/>
          <w:szCs w:val="28"/>
        </w:rPr>
        <w:t xml:space="preserve"> уровня безопасности как в самом здании АМС так и на улицах г.Владикавказ, а также в учебных заведениях города.</w:t>
      </w:r>
    </w:p>
    <w:p w14:paraId="629B82D4" w14:textId="213BD38A" w:rsidR="0048748E" w:rsidRDefault="0048748E" w:rsidP="0048748E">
      <w:pPr>
        <w:tabs>
          <w:tab w:val="left" w:pos="0"/>
        </w:tabs>
        <w:spacing w:line="240" w:lineRule="atLeast"/>
        <w:ind w:right="-144" w:firstLine="567"/>
        <w:jc w:val="both"/>
        <w:rPr>
          <w:color w:val="000000" w:themeColor="text1"/>
          <w:sz w:val="28"/>
          <w:szCs w:val="28"/>
        </w:rPr>
      </w:pPr>
      <w:r w:rsidRPr="00503D14">
        <w:rPr>
          <w:color w:val="000000" w:themeColor="text1"/>
          <w:sz w:val="28"/>
          <w:szCs w:val="28"/>
        </w:rPr>
        <w:t xml:space="preserve">Таким образом для решения проблем </w:t>
      </w:r>
      <w:r w:rsidR="007C437A">
        <w:rPr>
          <w:color w:val="000000" w:themeColor="text1"/>
          <w:sz w:val="28"/>
          <w:szCs w:val="28"/>
        </w:rPr>
        <w:t xml:space="preserve">информационной отрасли в </w:t>
      </w:r>
      <w:r w:rsidR="007C437A">
        <w:rPr>
          <w:color w:val="000000" w:themeColor="text1"/>
          <w:sz w:val="28"/>
          <w:szCs w:val="28"/>
        </w:rPr>
        <w:br/>
        <w:t>АМС г</w:t>
      </w:r>
      <w:r>
        <w:rPr>
          <w:color w:val="000000" w:themeColor="text1"/>
          <w:sz w:val="28"/>
          <w:szCs w:val="28"/>
        </w:rPr>
        <w:t xml:space="preserve">. </w:t>
      </w:r>
      <w:r w:rsidRPr="00503D14">
        <w:rPr>
          <w:color w:val="000000" w:themeColor="text1"/>
          <w:sz w:val="28"/>
          <w:szCs w:val="28"/>
        </w:rPr>
        <w:t xml:space="preserve">Владикавказа необходимо обеспечить сбалансированное развитие совершенствования </w:t>
      </w:r>
      <w:r w:rsidR="007C437A">
        <w:rPr>
          <w:color w:val="000000" w:themeColor="text1"/>
          <w:sz w:val="28"/>
          <w:szCs w:val="28"/>
        </w:rPr>
        <w:t>уже существующей информационной инфраструктуры.</w:t>
      </w:r>
    </w:p>
    <w:p w14:paraId="0F2F0A09" w14:textId="77777777" w:rsidR="007C437A" w:rsidRDefault="007C437A" w:rsidP="0048748E">
      <w:pPr>
        <w:tabs>
          <w:tab w:val="left" w:pos="0"/>
        </w:tabs>
        <w:spacing w:line="240" w:lineRule="atLeast"/>
        <w:ind w:right="-144" w:firstLine="567"/>
        <w:jc w:val="both"/>
        <w:rPr>
          <w:color w:val="000000" w:themeColor="text1"/>
          <w:sz w:val="28"/>
          <w:szCs w:val="28"/>
        </w:rPr>
      </w:pPr>
    </w:p>
    <w:p w14:paraId="1AA0B7E4" w14:textId="77777777" w:rsidR="007C437A" w:rsidRDefault="007C437A" w:rsidP="0048748E">
      <w:pPr>
        <w:tabs>
          <w:tab w:val="left" w:pos="0"/>
        </w:tabs>
        <w:spacing w:line="240" w:lineRule="atLeast"/>
        <w:ind w:right="-144" w:firstLine="567"/>
        <w:jc w:val="both"/>
        <w:rPr>
          <w:color w:val="000000" w:themeColor="text1"/>
          <w:sz w:val="28"/>
          <w:szCs w:val="28"/>
        </w:rPr>
      </w:pPr>
    </w:p>
    <w:p w14:paraId="17547959" w14:textId="77777777" w:rsidR="007C437A" w:rsidRDefault="007C437A" w:rsidP="007C437A">
      <w:pPr>
        <w:pStyle w:val="a7"/>
        <w:numPr>
          <w:ilvl w:val="0"/>
          <w:numId w:val="20"/>
        </w:numPr>
        <w:shd w:val="clear" w:color="auto" w:fill="FFFFFF"/>
        <w:adjustRightInd/>
        <w:ind w:right="-143"/>
        <w:jc w:val="center"/>
        <w:textAlignment w:val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Сроки реализации Программы в целом и с указанием</w:t>
      </w:r>
    </w:p>
    <w:p w14:paraId="1EBFF6B8" w14:textId="77777777" w:rsidR="007C437A" w:rsidRPr="007A5E58" w:rsidRDefault="007C437A" w:rsidP="007C437A">
      <w:pPr>
        <w:shd w:val="clear" w:color="auto" w:fill="FFFFFF"/>
        <w:ind w:left="360" w:right="-143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7A5E58">
        <w:rPr>
          <w:b/>
          <w:color w:val="000000" w:themeColor="text1"/>
          <w:sz w:val="28"/>
          <w:szCs w:val="28"/>
        </w:rPr>
        <w:t>промежуточных</w:t>
      </w:r>
      <w:proofErr w:type="gramEnd"/>
      <w:r w:rsidRPr="007A5E58">
        <w:rPr>
          <w:b/>
          <w:color w:val="000000" w:themeColor="text1"/>
          <w:sz w:val="28"/>
          <w:szCs w:val="28"/>
        </w:rPr>
        <w:t xml:space="preserve"> этапов реализации</w:t>
      </w:r>
    </w:p>
    <w:p w14:paraId="4568AAD7" w14:textId="77777777" w:rsidR="007C437A" w:rsidRDefault="007C437A" w:rsidP="007C437A">
      <w:pPr>
        <w:tabs>
          <w:tab w:val="left" w:pos="0"/>
        </w:tabs>
        <w:spacing w:line="240" w:lineRule="atLeast"/>
        <w:ind w:right="-143" w:firstLine="851"/>
        <w:jc w:val="center"/>
        <w:rPr>
          <w:b/>
          <w:color w:val="000000" w:themeColor="text1"/>
          <w:sz w:val="28"/>
          <w:szCs w:val="28"/>
        </w:rPr>
      </w:pPr>
    </w:p>
    <w:p w14:paraId="5B6EC435" w14:textId="7D2D10BD" w:rsidR="007C437A" w:rsidRPr="007A5E58" w:rsidRDefault="007C437A" w:rsidP="007C437A">
      <w:pPr>
        <w:pStyle w:val="ConsPlusCel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7606">
        <w:rPr>
          <w:rFonts w:ascii="Times New Roman" w:hAnsi="Times New Roman" w:cs="Times New Roman"/>
          <w:color w:val="000000" w:themeColor="text1"/>
          <w:sz w:val="28"/>
        </w:rPr>
        <w:t>Программа предполагает сроки исполнения мероприятий в 20</w:t>
      </w:r>
      <w:r>
        <w:rPr>
          <w:rFonts w:ascii="Times New Roman" w:hAnsi="Times New Roman" w:cs="Times New Roman"/>
          <w:color w:val="000000" w:themeColor="text1"/>
          <w:sz w:val="28"/>
        </w:rPr>
        <w:t>19</w:t>
      </w:r>
      <w:r w:rsidRPr="00547606">
        <w:rPr>
          <w:rFonts w:ascii="Times New Roman" w:hAnsi="Times New Roman" w:cs="Times New Roman"/>
          <w:color w:val="000000" w:themeColor="text1"/>
          <w:sz w:val="28"/>
        </w:rPr>
        <w:t>-20</w:t>
      </w:r>
      <w:r>
        <w:rPr>
          <w:rFonts w:ascii="Times New Roman" w:hAnsi="Times New Roman" w:cs="Times New Roman"/>
          <w:color w:val="000000" w:themeColor="text1"/>
          <w:sz w:val="28"/>
        </w:rPr>
        <w:t>25</w:t>
      </w:r>
      <w:r w:rsidRPr="00547606">
        <w:rPr>
          <w:rFonts w:ascii="Times New Roman" w:hAnsi="Times New Roman" w:cs="Times New Roman"/>
          <w:color w:val="000000" w:themeColor="text1"/>
          <w:sz w:val="28"/>
        </w:rPr>
        <w:t xml:space="preserve"> гг.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267A2">
        <w:rPr>
          <w:rFonts w:ascii="Times New Roman" w:hAnsi="Times New Roman" w:cs="Times New Roman"/>
          <w:sz w:val="28"/>
          <w:szCs w:val="28"/>
        </w:rPr>
        <w:t>тапы реализации Программы не выделяются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6A17BF" w14:textId="77777777" w:rsidR="007C437A" w:rsidRDefault="007C437A" w:rsidP="007C437A">
      <w:pPr>
        <w:shd w:val="clear" w:color="auto" w:fill="FFFFFF"/>
        <w:ind w:right="-144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503D14">
        <w:rPr>
          <w:color w:val="000000" w:themeColor="text1"/>
          <w:sz w:val="28"/>
          <w:szCs w:val="28"/>
        </w:rPr>
        <w:t>рограмма реализуется в соответствии с подпрограммами.</w:t>
      </w:r>
    </w:p>
    <w:p w14:paraId="581DC2D7" w14:textId="77777777" w:rsidR="007C437A" w:rsidRDefault="007C437A" w:rsidP="007C437A">
      <w:pPr>
        <w:shd w:val="clear" w:color="auto" w:fill="FFFFFF"/>
        <w:ind w:right="-144" w:firstLine="567"/>
        <w:jc w:val="both"/>
        <w:rPr>
          <w:color w:val="000000" w:themeColor="text1"/>
          <w:sz w:val="28"/>
          <w:szCs w:val="28"/>
        </w:rPr>
      </w:pPr>
      <w:r w:rsidRPr="00503D14">
        <w:rPr>
          <w:color w:val="000000" w:themeColor="text1"/>
          <w:sz w:val="28"/>
          <w:szCs w:val="28"/>
        </w:rPr>
        <w:t xml:space="preserve">Управление </w:t>
      </w:r>
      <w:r>
        <w:rPr>
          <w:color w:val="000000" w:themeColor="text1"/>
          <w:sz w:val="28"/>
          <w:szCs w:val="28"/>
        </w:rPr>
        <w:t>П</w:t>
      </w:r>
      <w:r w:rsidRPr="00503D14">
        <w:rPr>
          <w:color w:val="000000" w:themeColor="text1"/>
          <w:sz w:val="28"/>
          <w:szCs w:val="28"/>
        </w:rPr>
        <w:t>рограммой включает в себя организационные мероприятия, обеспечивающие планирование</w:t>
      </w:r>
      <w:r>
        <w:rPr>
          <w:color w:val="000000" w:themeColor="text1"/>
          <w:sz w:val="28"/>
          <w:szCs w:val="28"/>
        </w:rPr>
        <w:t xml:space="preserve"> объемов работ</w:t>
      </w:r>
      <w:r w:rsidRPr="00503D1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их </w:t>
      </w:r>
      <w:r w:rsidRPr="00503D14">
        <w:rPr>
          <w:color w:val="000000" w:themeColor="text1"/>
          <w:sz w:val="28"/>
          <w:szCs w:val="28"/>
        </w:rPr>
        <w:t>реализацию</w:t>
      </w:r>
      <w:r>
        <w:rPr>
          <w:color w:val="000000" w:themeColor="text1"/>
          <w:sz w:val="28"/>
          <w:szCs w:val="28"/>
        </w:rPr>
        <w:t xml:space="preserve">, корректировку, а также </w:t>
      </w:r>
      <w:r w:rsidRPr="00503D14">
        <w:rPr>
          <w:color w:val="000000" w:themeColor="text1"/>
          <w:sz w:val="28"/>
          <w:szCs w:val="28"/>
        </w:rPr>
        <w:t xml:space="preserve">контроль </w:t>
      </w:r>
      <w:r>
        <w:rPr>
          <w:color w:val="000000" w:themeColor="text1"/>
          <w:sz w:val="28"/>
          <w:szCs w:val="28"/>
        </w:rPr>
        <w:t>над исполнением</w:t>
      </w:r>
      <w:r w:rsidRPr="00503D14">
        <w:rPr>
          <w:color w:val="000000" w:themeColor="text1"/>
          <w:sz w:val="28"/>
          <w:szCs w:val="28"/>
        </w:rPr>
        <w:t xml:space="preserve"> предусмотренных мероприятий.</w:t>
      </w:r>
    </w:p>
    <w:p w14:paraId="08C8A4C0" w14:textId="1504D2B3" w:rsidR="007C437A" w:rsidRPr="00503D14" w:rsidRDefault="007C437A" w:rsidP="007C437A">
      <w:pPr>
        <w:shd w:val="clear" w:color="auto" w:fill="FFFFFF"/>
        <w:ind w:right="-144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503D14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ИТиС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503D14">
        <w:rPr>
          <w:color w:val="000000" w:themeColor="text1"/>
          <w:sz w:val="28"/>
          <w:szCs w:val="28"/>
        </w:rPr>
        <w:t>как ответственный исполнитель осущ</w:t>
      </w:r>
      <w:r>
        <w:rPr>
          <w:color w:val="000000" w:themeColor="text1"/>
          <w:sz w:val="28"/>
          <w:szCs w:val="28"/>
        </w:rPr>
        <w:t>ествляет</w:t>
      </w:r>
      <w:r w:rsidRPr="00503D14">
        <w:rPr>
          <w:color w:val="000000" w:themeColor="text1"/>
          <w:sz w:val="28"/>
          <w:szCs w:val="28"/>
        </w:rPr>
        <w:t>:</w:t>
      </w:r>
    </w:p>
    <w:p w14:paraId="146509C8" w14:textId="77777777" w:rsidR="007C437A" w:rsidRPr="00503D14" w:rsidRDefault="007C437A" w:rsidP="007C437A">
      <w:pPr>
        <w:shd w:val="clear" w:color="auto" w:fill="FFFFFF"/>
        <w:ind w:right="-144" w:firstLine="567"/>
        <w:jc w:val="both"/>
        <w:rPr>
          <w:color w:val="000000" w:themeColor="text1"/>
          <w:sz w:val="28"/>
          <w:szCs w:val="28"/>
        </w:rPr>
      </w:pPr>
      <w:proofErr w:type="gramStart"/>
      <w:r w:rsidRPr="00503D14">
        <w:rPr>
          <w:color w:val="000000" w:themeColor="text1"/>
          <w:sz w:val="28"/>
          <w:szCs w:val="28"/>
        </w:rPr>
        <w:t>контроль</w:t>
      </w:r>
      <w:proofErr w:type="gramEnd"/>
      <w:r w:rsidRPr="00503D14">
        <w:rPr>
          <w:color w:val="000000" w:themeColor="text1"/>
          <w:sz w:val="28"/>
          <w:szCs w:val="28"/>
        </w:rPr>
        <w:t xml:space="preserve"> за реали</w:t>
      </w:r>
      <w:r>
        <w:rPr>
          <w:color w:val="000000" w:themeColor="text1"/>
          <w:sz w:val="28"/>
          <w:szCs w:val="28"/>
        </w:rPr>
        <w:t>зацией мероприятий П</w:t>
      </w:r>
      <w:r w:rsidRPr="00503D14">
        <w:rPr>
          <w:color w:val="000000" w:themeColor="text1"/>
          <w:sz w:val="28"/>
          <w:szCs w:val="28"/>
        </w:rPr>
        <w:t>рограммы;</w:t>
      </w:r>
    </w:p>
    <w:p w14:paraId="033501B2" w14:textId="77777777" w:rsidR="007C437A" w:rsidRPr="00503D14" w:rsidRDefault="007C437A" w:rsidP="007C437A">
      <w:pPr>
        <w:shd w:val="clear" w:color="auto" w:fill="FFFFFF"/>
        <w:ind w:right="-144" w:firstLine="567"/>
        <w:jc w:val="both"/>
        <w:rPr>
          <w:color w:val="000000" w:themeColor="text1"/>
          <w:sz w:val="28"/>
          <w:szCs w:val="28"/>
        </w:rPr>
      </w:pPr>
      <w:proofErr w:type="gramStart"/>
      <w:r w:rsidRPr="00503D14">
        <w:rPr>
          <w:color w:val="000000" w:themeColor="text1"/>
          <w:sz w:val="28"/>
          <w:szCs w:val="28"/>
        </w:rPr>
        <w:t>разрабатывает</w:t>
      </w:r>
      <w:proofErr w:type="gramEnd"/>
      <w:r w:rsidRPr="00503D14">
        <w:rPr>
          <w:color w:val="000000" w:themeColor="text1"/>
          <w:sz w:val="28"/>
          <w:szCs w:val="28"/>
        </w:rPr>
        <w:t xml:space="preserve"> в пределах своих полномочий проекты муниципальных нормативных правовых актов, необходимых для выполнения </w:t>
      </w:r>
      <w:r>
        <w:rPr>
          <w:color w:val="000000" w:themeColor="text1"/>
          <w:sz w:val="28"/>
          <w:szCs w:val="28"/>
        </w:rPr>
        <w:t>П</w:t>
      </w:r>
      <w:r w:rsidRPr="00503D14">
        <w:rPr>
          <w:color w:val="000000" w:themeColor="text1"/>
          <w:sz w:val="28"/>
          <w:szCs w:val="28"/>
        </w:rPr>
        <w:t xml:space="preserve">рограммы и контроля за ходом мероприятий </w:t>
      </w:r>
      <w:r>
        <w:rPr>
          <w:color w:val="000000" w:themeColor="text1"/>
          <w:sz w:val="28"/>
          <w:szCs w:val="28"/>
        </w:rPr>
        <w:t>П</w:t>
      </w:r>
      <w:r w:rsidRPr="00503D14">
        <w:rPr>
          <w:color w:val="000000" w:themeColor="text1"/>
          <w:sz w:val="28"/>
          <w:szCs w:val="28"/>
        </w:rPr>
        <w:t>рограммы;</w:t>
      </w:r>
    </w:p>
    <w:p w14:paraId="238EBA72" w14:textId="77777777" w:rsidR="007C437A" w:rsidRPr="007A5E58" w:rsidRDefault="007C437A" w:rsidP="007C437A">
      <w:pPr>
        <w:shd w:val="clear" w:color="auto" w:fill="FFFFFF"/>
        <w:ind w:right="-144" w:firstLine="567"/>
        <w:jc w:val="both"/>
        <w:rPr>
          <w:color w:val="000000" w:themeColor="text1"/>
          <w:sz w:val="28"/>
          <w:szCs w:val="28"/>
        </w:rPr>
      </w:pPr>
      <w:proofErr w:type="gramStart"/>
      <w:r w:rsidRPr="00503D14">
        <w:rPr>
          <w:color w:val="000000" w:themeColor="text1"/>
          <w:sz w:val="28"/>
          <w:szCs w:val="28"/>
        </w:rPr>
        <w:lastRenderedPageBreak/>
        <w:t>несет</w:t>
      </w:r>
      <w:proofErr w:type="gramEnd"/>
      <w:r w:rsidRPr="00503D14">
        <w:rPr>
          <w:color w:val="000000" w:themeColor="text1"/>
          <w:sz w:val="28"/>
          <w:szCs w:val="28"/>
        </w:rPr>
        <w:t xml:space="preserve"> ответственность за своевременную и качественную реализацию мероприятий </w:t>
      </w:r>
      <w:r>
        <w:rPr>
          <w:color w:val="000000" w:themeColor="text1"/>
          <w:sz w:val="28"/>
          <w:szCs w:val="28"/>
        </w:rPr>
        <w:t>П</w:t>
      </w:r>
      <w:r w:rsidRPr="00503D14">
        <w:rPr>
          <w:color w:val="000000" w:themeColor="text1"/>
          <w:sz w:val="28"/>
          <w:szCs w:val="28"/>
        </w:rPr>
        <w:t>рограммы, обеспечивает эффективное использование средс</w:t>
      </w:r>
      <w:r>
        <w:rPr>
          <w:color w:val="000000" w:themeColor="text1"/>
          <w:sz w:val="28"/>
          <w:szCs w:val="28"/>
        </w:rPr>
        <w:t>тв, выделяемых на ее реализацию.</w:t>
      </w:r>
    </w:p>
    <w:p w14:paraId="35936469" w14:textId="1332E20C" w:rsidR="007C437A" w:rsidRDefault="007C437A" w:rsidP="007C437A">
      <w:pPr>
        <w:shd w:val="clear" w:color="auto" w:fill="FFFFFF"/>
        <w:ind w:right="-144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Руководитель </w:t>
      </w:r>
      <w:proofErr w:type="spellStart"/>
      <w:r>
        <w:rPr>
          <w:color w:val="000000" w:themeColor="text1"/>
          <w:sz w:val="28"/>
          <w:szCs w:val="28"/>
        </w:rPr>
        <w:t>УИТиС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503D14">
        <w:rPr>
          <w:color w:val="000000" w:themeColor="text1"/>
          <w:sz w:val="28"/>
          <w:szCs w:val="28"/>
        </w:rPr>
        <w:t>несет персональную ответственность</w:t>
      </w:r>
      <w:r>
        <w:rPr>
          <w:color w:val="000000" w:themeColor="text1"/>
          <w:sz w:val="28"/>
          <w:szCs w:val="28"/>
        </w:rPr>
        <w:t>:</w:t>
      </w:r>
      <w:r w:rsidRPr="00503D14">
        <w:rPr>
          <w:color w:val="000000" w:themeColor="text1"/>
          <w:sz w:val="28"/>
          <w:szCs w:val="28"/>
        </w:rPr>
        <w:t xml:space="preserve"> </w:t>
      </w:r>
    </w:p>
    <w:p w14:paraId="727FD513" w14:textId="77777777" w:rsidR="007C437A" w:rsidRDefault="007C437A" w:rsidP="007C437A">
      <w:pPr>
        <w:shd w:val="clear" w:color="auto" w:fill="FFFFFF"/>
        <w:ind w:right="-144" w:firstLine="360"/>
        <w:jc w:val="both"/>
        <w:rPr>
          <w:color w:val="000000" w:themeColor="text1"/>
          <w:sz w:val="28"/>
          <w:szCs w:val="28"/>
        </w:rPr>
      </w:pPr>
      <w:proofErr w:type="gramStart"/>
      <w:r w:rsidRPr="00503D14">
        <w:rPr>
          <w:color w:val="000000" w:themeColor="text1"/>
          <w:sz w:val="28"/>
          <w:szCs w:val="28"/>
        </w:rPr>
        <w:t>за</w:t>
      </w:r>
      <w:proofErr w:type="gramEnd"/>
      <w:r w:rsidRPr="00503D14">
        <w:rPr>
          <w:color w:val="000000" w:themeColor="text1"/>
          <w:sz w:val="28"/>
          <w:szCs w:val="28"/>
        </w:rPr>
        <w:t xml:space="preserve"> разработку, содержание и реализацию Программ</w:t>
      </w:r>
      <w:r>
        <w:rPr>
          <w:color w:val="000000" w:themeColor="text1"/>
          <w:sz w:val="28"/>
          <w:szCs w:val="28"/>
        </w:rPr>
        <w:t xml:space="preserve">ы, включая соблюдение сроков </w:t>
      </w:r>
      <w:r w:rsidRPr="00503D14">
        <w:rPr>
          <w:color w:val="000000" w:themeColor="text1"/>
          <w:sz w:val="28"/>
          <w:szCs w:val="28"/>
        </w:rPr>
        <w:t xml:space="preserve">разработки; </w:t>
      </w:r>
    </w:p>
    <w:p w14:paraId="2D1E3E4D" w14:textId="77777777" w:rsidR="007C437A" w:rsidRDefault="007C437A" w:rsidP="007C437A">
      <w:pPr>
        <w:shd w:val="clear" w:color="auto" w:fill="FFFFFF"/>
        <w:ind w:right="-144" w:firstLine="36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предоставление</w:t>
      </w:r>
      <w:r w:rsidRPr="00503D14">
        <w:rPr>
          <w:color w:val="000000" w:themeColor="text1"/>
          <w:sz w:val="28"/>
          <w:szCs w:val="28"/>
        </w:rPr>
        <w:t xml:space="preserve"> на согласование и утверждение; </w:t>
      </w:r>
    </w:p>
    <w:p w14:paraId="7C48E84F" w14:textId="77777777" w:rsidR="007C437A" w:rsidRDefault="007C437A" w:rsidP="007C437A">
      <w:pPr>
        <w:shd w:val="clear" w:color="auto" w:fill="FFFFFF"/>
        <w:ind w:right="-144" w:firstLine="36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503D14">
        <w:rPr>
          <w:color w:val="000000" w:themeColor="text1"/>
          <w:sz w:val="28"/>
          <w:szCs w:val="28"/>
        </w:rPr>
        <w:t>форми</w:t>
      </w:r>
      <w:r>
        <w:rPr>
          <w:color w:val="000000" w:themeColor="text1"/>
          <w:sz w:val="28"/>
          <w:szCs w:val="28"/>
        </w:rPr>
        <w:t>рование и представление отчетов</w:t>
      </w:r>
      <w:r w:rsidRPr="00503D14">
        <w:rPr>
          <w:color w:val="000000" w:themeColor="text1"/>
          <w:sz w:val="28"/>
          <w:szCs w:val="28"/>
        </w:rPr>
        <w:t xml:space="preserve">; </w:t>
      </w:r>
    </w:p>
    <w:p w14:paraId="140524D3" w14:textId="77777777" w:rsidR="007C437A" w:rsidRDefault="007C437A" w:rsidP="007C437A">
      <w:pPr>
        <w:shd w:val="clear" w:color="auto" w:fill="FFFFFF"/>
        <w:ind w:right="-144" w:firstLine="360"/>
        <w:jc w:val="both"/>
        <w:rPr>
          <w:color w:val="000000" w:themeColor="text1"/>
          <w:sz w:val="28"/>
          <w:szCs w:val="28"/>
        </w:rPr>
      </w:pPr>
      <w:proofErr w:type="gramStart"/>
      <w:r w:rsidRPr="00503D14">
        <w:rPr>
          <w:color w:val="000000" w:themeColor="text1"/>
          <w:sz w:val="28"/>
          <w:szCs w:val="28"/>
        </w:rPr>
        <w:t>за</w:t>
      </w:r>
      <w:proofErr w:type="gramEnd"/>
      <w:r w:rsidRPr="00503D14">
        <w:rPr>
          <w:color w:val="000000" w:themeColor="text1"/>
          <w:sz w:val="28"/>
          <w:szCs w:val="28"/>
        </w:rPr>
        <w:t xml:space="preserve"> достижение утвержденных значений показателей эффективности.</w:t>
      </w:r>
    </w:p>
    <w:p w14:paraId="24626B86" w14:textId="77777777" w:rsidR="007C437A" w:rsidRDefault="007C437A" w:rsidP="007C437A">
      <w:pPr>
        <w:shd w:val="clear" w:color="auto" w:fill="FFFFFF"/>
        <w:ind w:right="-144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реализации определяются периодами исполнения соответствующих муниципальных контрактов на выполнение работ по достижению показателей Программы за счет средств, финансируемых местным бюджетом, а также средствами федерального и республиканского бюджетов.</w:t>
      </w:r>
    </w:p>
    <w:p w14:paraId="6EC3C859" w14:textId="77777777" w:rsidR="007C437A" w:rsidRDefault="007C437A" w:rsidP="007C437A">
      <w:pPr>
        <w:shd w:val="clear" w:color="auto" w:fill="FFFFFF"/>
        <w:ind w:right="-144" w:firstLine="567"/>
        <w:jc w:val="both"/>
        <w:rPr>
          <w:color w:val="000000" w:themeColor="text1"/>
          <w:sz w:val="28"/>
          <w:szCs w:val="28"/>
        </w:rPr>
      </w:pPr>
      <w:r w:rsidRPr="00A73BF1">
        <w:rPr>
          <w:color w:val="000000" w:themeColor="text1"/>
          <w:sz w:val="28"/>
          <w:szCs w:val="28"/>
        </w:rPr>
        <w:t>Механизм реали</w:t>
      </w:r>
      <w:r>
        <w:rPr>
          <w:color w:val="000000" w:themeColor="text1"/>
          <w:sz w:val="28"/>
          <w:szCs w:val="28"/>
        </w:rPr>
        <w:t>зации Программы также включает</w:t>
      </w:r>
      <w:r w:rsidRPr="00A73BF1">
        <w:rPr>
          <w:color w:val="000000" w:themeColor="text1"/>
          <w:sz w:val="28"/>
          <w:szCs w:val="28"/>
        </w:rPr>
        <w:t xml:space="preserve"> в себя получателей бюджетных средств как исполнителей соответствующи</w:t>
      </w:r>
      <w:r>
        <w:rPr>
          <w:color w:val="000000" w:themeColor="text1"/>
          <w:sz w:val="28"/>
          <w:szCs w:val="28"/>
        </w:rPr>
        <w:t>х мероприятий, предусмотренных П</w:t>
      </w:r>
      <w:r w:rsidRPr="00A73BF1">
        <w:rPr>
          <w:color w:val="000000" w:themeColor="text1"/>
          <w:sz w:val="28"/>
          <w:szCs w:val="28"/>
        </w:rPr>
        <w:t>рограммой по подведомственным учреждениям</w:t>
      </w:r>
      <w:r>
        <w:rPr>
          <w:color w:val="000000" w:themeColor="text1"/>
          <w:sz w:val="28"/>
          <w:szCs w:val="28"/>
        </w:rPr>
        <w:t xml:space="preserve"> и предприятиям.</w:t>
      </w:r>
    </w:p>
    <w:p w14:paraId="481A9B6A" w14:textId="77777777" w:rsidR="0048748E" w:rsidRPr="0048748E" w:rsidRDefault="0048748E" w:rsidP="000B23D9">
      <w:pPr>
        <w:pStyle w:val="a5"/>
        <w:ind w:firstLine="720"/>
        <w:jc w:val="center"/>
        <w:rPr>
          <w:b/>
          <w:sz w:val="28"/>
          <w:szCs w:val="28"/>
          <w:lang w:val="ru-RU"/>
        </w:rPr>
      </w:pPr>
    </w:p>
    <w:p w14:paraId="3FC90D85" w14:textId="77777777" w:rsidR="0048748E" w:rsidRDefault="0048748E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1F188341" w14:textId="77777777" w:rsidR="0048748E" w:rsidRDefault="0048748E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66B14E9D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3B21BE38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188B3460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2F650C09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528B81D8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4D012DBC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41445F36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77057341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2723803F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17FBBFA4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2FF3A662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3142D319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6BA92339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52B923F0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23A48D20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7AC6BD6B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355DA5F0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64B3A999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5B7E4260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15C53704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49DC5BA2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25B4451F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0FCC85FD" w14:textId="77777777" w:rsidR="007C437A" w:rsidRDefault="007C437A" w:rsidP="000B23D9">
      <w:pPr>
        <w:pStyle w:val="a5"/>
        <w:ind w:firstLine="720"/>
        <w:jc w:val="center"/>
        <w:rPr>
          <w:b/>
          <w:sz w:val="28"/>
          <w:szCs w:val="28"/>
        </w:rPr>
      </w:pPr>
    </w:p>
    <w:p w14:paraId="53B1C4BC" w14:textId="77777777" w:rsidR="00CE1712" w:rsidRDefault="00CE1712" w:rsidP="007C437A">
      <w:pPr>
        <w:pStyle w:val="a7"/>
        <w:shd w:val="clear" w:color="auto" w:fill="FFFFFF"/>
        <w:ind w:left="6237" w:right="-143"/>
        <w:jc w:val="center"/>
      </w:pPr>
    </w:p>
    <w:p w14:paraId="65D53DF5" w14:textId="77777777" w:rsidR="00CE1712" w:rsidRDefault="00CE1712" w:rsidP="007C437A">
      <w:pPr>
        <w:pStyle w:val="a7"/>
        <w:shd w:val="clear" w:color="auto" w:fill="FFFFFF"/>
        <w:ind w:left="6237" w:right="-143"/>
        <w:jc w:val="center"/>
      </w:pPr>
    </w:p>
    <w:p w14:paraId="40B6BBCB" w14:textId="77777777" w:rsidR="00CE1712" w:rsidRDefault="00CE1712" w:rsidP="007C437A">
      <w:pPr>
        <w:pStyle w:val="a7"/>
        <w:shd w:val="clear" w:color="auto" w:fill="FFFFFF"/>
        <w:ind w:left="6237" w:right="-143"/>
        <w:jc w:val="center"/>
      </w:pPr>
    </w:p>
    <w:p w14:paraId="3D4F21C7" w14:textId="77777777" w:rsidR="00CE1712" w:rsidRDefault="00CE1712" w:rsidP="007C437A">
      <w:pPr>
        <w:pStyle w:val="a7"/>
        <w:shd w:val="clear" w:color="auto" w:fill="FFFFFF"/>
        <w:ind w:left="6237" w:right="-143"/>
        <w:jc w:val="center"/>
      </w:pPr>
    </w:p>
    <w:p w14:paraId="1FCFB0A1" w14:textId="77777777" w:rsidR="00CE1712" w:rsidRDefault="00CE1712" w:rsidP="007C437A">
      <w:pPr>
        <w:pStyle w:val="a7"/>
        <w:shd w:val="clear" w:color="auto" w:fill="FFFFFF"/>
        <w:ind w:left="6237" w:right="-143"/>
        <w:jc w:val="center"/>
      </w:pPr>
    </w:p>
    <w:p w14:paraId="7DB7C216" w14:textId="77777777" w:rsidR="00CE1712" w:rsidRDefault="00CE1712" w:rsidP="00F6253A">
      <w:pPr>
        <w:pStyle w:val="a7"/>
        <w:shd w:val="clear" w:color="auto" w:fill="FFFFFF"/>
        <w:ind w:left="5387" w:right="-143"/>
        <w:jc w:val="center"/>
      </w:pPr>
    </w:p>
    <w:p w14:paraId="405240F7" w14:textId="77777777" w:rsidR="007C437A" w:rsidRPr="00F6253A" w:rsidRDefault="007C437A" w:rsidP="00F6253A">
      <w:pPr>
        <w:pStyle w:val="a7"/>
        <w:shd w:val="clear" w:color="auto" w:fill="FFFFFF"/>
        <w:ind w:left="5387" w:right="-143"/>
        <w:jc w:val="center"/>
        <w:rPr>
          <w:sz w:val="26"/>
          <w:szCs w:val="26"/>
        </w:rPr>
      </w:pPr>
      <w:r w:rsidRPr="00F6253A">
        <w:rPr>
          <w:sz w:val="26"/>
          <w:szCs w:val="26"/>
        </w:rPr>
        <w:t>Приложение № 2</w:t>
      </w:r>
    </w:p>
    <w:p w14:paraId="2E932A89" w14:textId="77777777" w:rsidR="007C437A" w:rsidRPr="00F6253A" w:rsidRDefault="007C437A" w:rsidP="00F6253A">
      <w:pPr>
        <w:pStyle w:val="a7"/>
        <w:shd w:val="clear" w:color="auto" w:fill="FFFFFF"/>
        <w:ind w:left="5387" w:right="-143" w:firstLine="141"/>
        <w:jc w:val="center"/>
        <w:rPr>
          <w:sz w:val="26"/>
          <w:szCs w:val="26"/>
        </w:rPr>
      </w:pPr>
      <w:proofErr w:type="gramStart"/>
      <w:r w:rsidRPr="00F6253A">
        <w:rPr>
          <w:sz w:val="26"/>
          <w:szCs w:val="26"/>
        </w:rPr>
        <w:t>к</w:t>
      </w:r>
      <w:proofErr w:type="gramEnd"/>
      <w:r w:rsidRPr="00F6253A">
        <w:rPr>
          <w:sz w:val="26"/>
          <w:szCs w:val="26"/>
        </w:rPr>
        <w:t xml:space="preserve"> муниципальной программе </w:t>
      </w:r>
    </w:p>
    <w:p w14:paraId="5ED38556" w14:textId="2FD6B9F9" w:rsidR="007C437A" w:rsidRPr="00F6253A" w:rsidRDefault="00CE1712" w:rsidP="00F6253A">
      <w:pPr>
        <w:pStyle w:val="a7"/>
        <w:shd w:val="clear" w:color="auto" w:fill="FFFFFF"/>
        <w:ind w:left="5387" w:right="-143"/>
        <w:jc w:val="center"/>
        <w:rPr>
          <w:sz w:val="26"/>
          <w:szCs w:val="26"/>
        </w:rPr>
      </w:pPr>
      <w:r w:rsidRPr="00F6253A">
        <w:rPr>
          <w:sz w:val="26"/>
          <w:szCs w:val="26"/>
        </w:rPr>
        <w:t>«</w:t>
      </w:r>
      <w:r w:rsidR="007C437A" w:rsidRPr="00F6253A">
        <w:rPr>
          <w:sz w:val="26"/>
          <w:szCs w:val="26"/>
        </w:rPr>
        <w:t>Информатизация АМС г.Владикавказа</w:t>
      </w:r>
      <w:r w:rsidRPr="00F6253A">
        <w:rPr>
          <w:sz w:val="26"/>
          <w:szCs w:val="26"/>
        </w:rPr>
        <w:t>»</w:t>
      </w:r>
    </w:p>
    <w:p w14:paraId="73AF1D97" w14:textId="77777777" w:rsidR="007C437A" w:rsidRDefault="007C437A" w:rsidP="007C437A">
      <w:pPr>
        <w:pStyle w:val="a7"/>
        <w:shd w:val="clear" w:color="auto" w:fill="FFFFFF"/>
        <w:ind w:left="6237" w:right="-143"/>
        <w:jc w:val="center"/>
      </w:pPr>
    </w:p>
    <w:p w14:paraId="200F1288" w14:textId="77777777" w:rsidR="007C437A" w:rsidRDefault="007C437A" w:rsidP="007C437A">
      <w:pPr>
        <w:pStyle w:val="a7"/>
        <w:shd w:val="clear" w:color="auto" w:fill="FFFFFF"/>
        <w:ind w:left="6237" w:right="-143"/>
        <w:jc w:val="center"/>
      </w:pPr>
    </w:p>
    <w:p w14:paraId="7D46BBCD" w14:textId="77777777" w:rsidR="007C437A" w:rsidRDefault="007C437A" w:rsidP="007C437A">
      <w:pPr>
        <w:jc w:val="center"/>
        <w:rPr>
          <w:sz w:val="28"/>
        </w:rPr>
      </w:pPr>
      <w:r w:rsidRPr="009D5689">
        <w:rPr>
          <w:sz w:val="28"/>
        </w:rPr>
        <w:t xml:space="preserve">ПАСПОРТ ПОДПРОГРАММЫ </w:t>
      </w:r>
      <w:r>
        <w:rPr>
          <w:sz w:val="28"/>
        </w:rPr>
        <w:t>1</w:t>
      </w:r>
    </w:p>
    <w:p w14:paraId="1D9FA3DB" w14:textId="77777777" w:rsidR="007C437A" w:rsidRPr="007A2ADE" w:rsidRDefault="007C437A" w:rsidP="007C437A">
      <w:pPr>
        <w:pStyle w:val="af2"/>
        <w:spacing w:after="0"/>
        <w:jc w:val="center"/>
        <w:rPr>
          <w:color w:val="000000" w:themeColor="text1"/>
          <w:sz w:val="28"/>
          <w:szCs w:val="28"/>
        </w:rPr>
      </w:pPr>
      <w:r w:rsidRPr="007A2ADE">
        <w:rPr>
          <w:color w:val="000000" w:themeColor="text1"/>
          <w:sz w:val="28"/>
          <w:szCs w:val="28"/>
        </w:rPr>
        <w:t>МУНИЦИПАЛЬНОЙ ПРОГРАММЫ</w:t>
      </w:r>
    </w:p>
    <w:p w14:paraId="7A05D447" w14:textId="5A7F3618" w:rsidR="007C437A" w:rsidRPr="009A1F09" w:rsidRDefault="007C437A" w:rsidP="007C437A">
      <w:pPr>
        <w:pStyle w:val="af2"/>
        <w:spacing w:after="0"/>
        <w:jc w:val="center"/>
        <w:rPr>
          <w:color w:val="000000" w:themeColor="text1"/>
          <w:sz w:val="28"/>
          <w:szCs w:val="28"/>
        </w:rPr>
      </w:pPr>
      <w:r w:rsidRPr="007A2ADE">
        <w:rPr>
          <w:color w:val="000000" w:themeColor="text1"/>
          <w:sz w:val="28"/>
          <w:szCs w:val="28"/>
        </w:rPr>
        <w:t>«</w:t>
      </w:r>
      <w:r w:rsidRPr="007C437A">
        <w:rPr>
          <w:color w:val="000000" w:themeColor="text1"/>
          <w:sz w:val="28"/>
          <w:szCs w:val="28"/>
        </w:rPr>
        <w:t>Информатизация АМС г.Владикавказа</w:t>
      </w:r>
      <w:r w:rsidRPr="007A2ADE">
        <w:rPr>
          <w:color w:val="000000" w:themeColor="text1"/>
          <w:sz w:val="28"/>
          <w:szCs w:val="28"/>
        </w:rPr>
        <w:t>»</w:t>
      </w:r>
    </w:p>
    <w:p w14:paraId="4CADAFA3" w14:textId="77777777" w:rsidR="007C437A" w:rsidRPr="009A053F" w:rsidRDefault="007C437A" w:rsidP="007C437A">
      <w:pPr>
        <w:ind w:firstLine="567"/>
        <w:jc w:val="center"/>
        <w:rPr>
          <w:b/>
          <w:sz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7C437A" w:rsidRPr="00503D14" w14:paraId="27742EBA" w14:textId="77777777" w:rsidTr="00CD1D2C">
        <w:trPr>
          <w:trHeight w:val="240"/>
        </w:trPr>
        <w:tc>
          <w:tcPr>
            <w:tcW w:w="3544" w:type="dxa"/>
          </w:tcPr>
          <w:p w14:paraId="3E37E631" w14:textId="77777777" w:rsidR="007C437A" w:rsidRPr="00503D14" w:rsidRDefault="007C437A" w:rsidP="00CD1D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Наименование П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одпрограммы</w:t>
            </w:r>
          </w:p>
        </w:tc>
        <w:tc>
          <w:tcPr>
            <w:tcW w:w="6095" w:type="dxa"/>
          </w:tcPr>
          <w:p w14:paraId="0186C7D0" w14:textId="41A52BF5" w:rsidR="007C437A" w:rsidRDefault="007C437A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C4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 и совершенствование информационно-коммуникационной инфраструктуры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7C4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(далее-Подпрограмма)</w:t>
            </w:r>
          </w:p>
          <w:p w14:paraId="2AAC1A28" w14:textId="77777777" w:rsidR="007C437A" w:rsidRPr="00503D14" w:rsidRDefault="007C437A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7C437A" w:rsidRPr="00503D14" w14:paraId="1412CADB" w14:textId="77777777" w:rsidTr="00CD1D2C">
        <w:trPr>
          <w:trHeight w:val="240"/>
        </w:trPr>
        <w:tc>
          <w:tcPr>
            <w:tcW w:w="3544" w:type="dxa"/>
          </w:tcPr>
          <w:p w14:paraId="2F314B68" w14:textId="77777777" w:rsidR="007C437A" w:rsidRPr="00503D14" w:rsidRDefault="007C437A" w:rsidP="00CD1D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Ответственный исполнитель Подпрограммы   </w:t>
            </w:r>
          </w:p>
        </w:tc>
        <w:tc>
          <w:tcPr>
            <w:tcW w:w="6095" w:type="dxa"/>
          </w:tcPr>
          <w:p w14:paraId="1126AEF6" w14:textId="32FE9C39" w:rsidR="007C437A" w:rsidRPr="00503D14" w:rsidRDefault="007C437A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УИТиС</w:t>
            </w:r>
            <w:proofErr w:type="spellEnd"/>
          </w:p>
        </w:tc>
      </w:tr>
      <w:tr w:rsidR="007C437A" w:rsidRPr="00503D14" w14:paraId="5A5EA0AA" w14:textId="77777777" w:rsidTr="00CD1D2C">
        <w:trPr>
          <w:trHeight w:val="240"/>
        </w:trPr>
        <w:tc>
          <w:tcPr>
            <w:tcW w:w="3544" w:type="dxa"/>
          </w:tcPr>
          <w:p w14:paraId="2FFCE739" w14:textId="77777777" w:rsidR="007C437A" w:rsidRDefault="007C437A" w:rsidP="00CD1D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Участники П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одпрограммы</w:t>
            </w:r>
          </w:p>
        </w:tc>
        <w:tc>
          <w:tcPr>
            <w:tcW w:w="6095" w:type="dxa"/>
          </w:tcPr>
          <w:p w14:paraId="143F459F" w14:textId="77777777" w:rsidR="007C437A" w:rsidRDefault="007C437A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Отсутствуют</w:t>
            </w:r>
          </w:p>
        </w:tc>
      </w:tr>
      <w:tr w:rsidR="007C437A" w:rsidRPr="00503D14" w14:paraId="0A478BB1" w14:textId="77777777" w:rsidTr="00CD1D2C">
        <w:trPr>
          <w:trHeight w:val="1005"/>
        </w:trPr>
        <w:tc>
          <w:tcPr>
            <w:tcW w:w="3544" w:type="dxa"/>
          </w:tcPr>
          <w:p w14:paraId="7B468F48" w14:textId="77777777" w:rsidR="007C437A" w:rsidRPr="00503D14" w:rsidRDefault="007C437A" w:rsidP="00CD1D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Цел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 П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одпрограммы</w:t>
            </w:r>
          </w:p>
        </w:tc>
        <w:tc>
          <w:tcPr>
            <w:tcW w:w="6095" w:type="dxa"/>
          </w:tcPr>
          <w:p w14:paraId="5CF3A681" w14:textId="02474567" w:rsidR="007C437A" w:rsidRPr="00503D14" w:rsidRDefault="007C437A" w:rsidP="007C437A">
            <w:pPr>
              <w:pStyle w:val="Default"/>
              <w:rPr>
                <w:color w:val="000000" w:themeColor="text1"/>
                <w:sz w:val="28"/>
              </w:rPr>
            </w:pPr>
            <w:r w:rsidRPr="00503D14">
              <w:rPr>
                <w:color w:val="000000" w:themeColor="text1"/>
                <w:sz w:val="28"/>
              </w:rPr>
              <w:t xml:space="preserve">Обеспечение эффективной деятельности </w:t>
            </w:r>
            <w:proofErr w:type="spellStart"/>
            <w:r>
              <w:rPr>
                <w:color w:val="000000" w:themeColor="text1"/>
                <w:sz w:val="28"/>
              </w:rPr>
              <w:t>УИТиС</w:t>
            </w:r>
            <w:proofErr w:type="spellEnd"/>
          </w:p>
        </w:tc>
      </w:tr>
      <w:tr w:rsidR="007C437A" w:rsidRPr="00503D14" w14:paraId="2726E4EB" w14:textId="77777777" w:rsidTr="00CD1D2C">
        <w:trPr>
          <w:trHeight w:val="2824"/>
        </w:trPr>
        <w:tc>
          <w:tcPr>
            <w:tcW w:w="3544" w:type="dxa"/>
          </w:tcPr>
          <w:p w14:paraId="75C6BD32" w14:textId="77777777" w:rsidR="007C437A" w:rsidRPr="00503D14" w:rsidRDefault="007C437A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Задачи Подп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рограммы</w:t>
            </w:r>
          </w:p>
        </w:tc>
        <w:tc>
          <w:tcPr>
            <w:tcW w:w="6095" w:type="dxa"/>
          </w:tcPr>
          <w:p w14:paraId="64551455" w14:textId="77777777" w:rsidR="007C437A" w:rsidRPr="009A1F09" w:rsidRDefault="007C437A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реализации</w:t>
            </w:r>
            <w:r w:rsidRPr="009A1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цели Подпрограммы необходимо решение следующих задач:</w:t>
            </w:r>
          </w:p>
          <w:p w14:paraId="2EF9F3BF" w14:textId="03FDAE02" w:rsidR="007C437A" w:rsidRPr="00503D14" w:rsidRDefault="007C437A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беспечение</w:t>
            </w:r>
            <w:proofErr w:type="gramEnd"/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деятельности (оказание услуг) и выполнение полномочий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УИТиС</w:t>
            </w:r>
            <w:proofErr w:type="spellEnd"/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 определяемых законами и подзаконными нормативными правовыми актами, в том числе нормативными правовыми ак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тами а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дминистрации местного самоуправления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г. 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Владикавказа;</w:t>
            </w:r>
          </w:p>
          <w:p w14:paraId="4608AB52" w14:textId="1A966AE4" w:rsidR="007C437A" w:rsidRPr="00503D14" w:rsidRDefault="007C437A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рганизация</w:t>
            </w:r>
            <w:proofErr w:type="gramEnd"/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взаимодействия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УИТиС</w:t>
            </w:r>
            <w:proofErr w:type="spellEnd"/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как ответственного исполнителя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рограммы с соисполнителями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рограммы в целях обеспечения государственной поддержки за счет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местного 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бюджета мероприятий, предусмотренных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рограммой;</w:t>
            </w:r>
          </w:p>
          <w:p w14:paraId="55A146D3" w14:textId="77777777" w:rsidR="007C437A" w:rsidRPr="00503D14" w:rsidRDefault="007C437A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gramStart"/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осуществление</w:t>
            </w:r>
            <w:proofErr w:type="gramEnd"/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ведомственного контроля за целевым распределением и использованием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местного бюджета </w:t>
            </w:r>
          </w:p>
        </w:tc>
      </w:tr>
      <w:tr w:rsidR="007C437A" w:rsidRPr="00503D14" w14:paraId="1A9997CE" w14:textId="77777777" w:rsidTr="00CD1D2C">
        <w:trPr>
          <w:trHeight w:val="360"/>
        </w:trPr>
        <w:tc>
          <w:tcPr>
            <w:tcW w:w="3544" w:type="dxa"/>
          </w:tcPr>
          <w:p w14:paraId="1A28E42A" w14:textId="77777777" w:rsidR="007C437A" w:rsidRPr="00503D14" w:rsidRDefault="007C437A" w:rsidP="00CD1D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Целевые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индикаторы и 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П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одпрограммы</w:t>
            </w:r>
          </w:p>
        </w:tc>
        <w:tc>
          <w:tcPr>
            <w:tcW w:w="6095" w:type="dxa"/>
          </w:tcPr>
          <w:p w14:paraId="2DC5DC1A" w14:textId="7639F64B" w:rsidR="007C437A" w:rsidRPr="00503D14" w:rsidRDefault="007C437A" w:rsidP="007C43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ровень обеспечения деятельности </w:t>
            </w:r>
            <w:proofErr w:type="spellStart"/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ИТиС</w:t>
            </w:r>
            <w:proofErr w:type="spellEnd"/>
          </w:p>
        </w:tc>
      </w:tr>
      <w:tr w:rsidR="007C437A" w:rsidRPr="00503D14" w14:paraId="55F8C85B" w14:textId="77777777" w:rsidTr="00CD1D2C">
        <w:trPr>
          <w:trHeight w:val="360"/>
        </w:trPr>
        <w:tc>
          <w:tcPr>
            <w:tcW w:w="3544" w:type="dxa"/>
          </w:tcPr>
          <w:p w14:paraId="116182D2" w14:textId="77777777" w:rsidR="007C437A" w:rsidRPr="00503D14" w:rsidRDefault="007C437A" w:rsidP="00CD1D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Э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тапы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и сроки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Под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программы</w:t>
            </w:r>
          </w:p>
        </w:tc>
        <w:tc>
          <w:tcPr>
            <w:tcW w:w="6095" w:type="dxa"/>
          </w:tcPr>
          <w:p w14:paraId="64E4629E" w14:textId="2C4AD446" w:rsidR="007C437A" w:rsidRDefault="007C437A" w:rsidP="00CD1D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2019 -2025</w:t>
            </w:r>
            <w:r w:rsidRPr="00B267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28A8274F" w14:textId="77777777" w:rsidR="007C437A" w:rsidRPr="006C3C31" w:rsidRDefault="007C437A" w:rsidP="00CD1D2C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267A2">
              <w:rPr>
                <w:rFonts w:ascii="Times New Roman" w:hAnsi="Times New Roman" w:cs="Times New Roman"/>
                <w:sz w:val="28"/>
                <w:szCs w:val="28"/>
              </w:rPr>
              <w:t>тапы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B267A2">
              <w:rPr>
                <w:rFonts w:ascii="Times New Roman" w:hAnsi="Times New Roman" w:cs="Times New Roman"/>
                <w:sz w:val="28"/>
                <w:szCs w:val="28"/>
              </w:rPr>
              <w:t>рограммы не выделяются</w:t>
            </w:r>
          </w:p>
        </w:tc>
      </w:tr>
      <w:tr w:rsidR="007C437A" w:rsidRPr="00503D14" w14:paraId="66359DC2" w14:textId="77777777" w:rsidTr="00CD1D2C">
        <w:trPr>
          <w:trHeight w:val="360"/>
        </w:trPr>
        <w:tc>
          <w:tcPr>
            <w:tcW w:w="3544" w:type="dxa"/>
          </w:tcPr>
          <w:p w14:paraId="442B2FEA" w14:textId="77777777" w:rsidR="007C437A" w:rsidRPr="00503D14" w:rsidRDefault="007C437A" w:rsidP="00CD1D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03D14">
              <w:rPr>
                <w:color w:val="000000" w:themeColor="text1"/>
              </w:rPr>
              <w:br w:type="page"/>
            </w:r>
            <w:r w:rsidRPr="00503D14">
              <w:rPr>
                <w:color w:val="000000" w:themeColor="text1"/>
              </w:rPr>
              <w:br w:type="page"/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Объёмы и источники финансирования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Под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программы</w:t>
            </w:r>
          </w:p>
        </w:tc>
        <w:tc>
          <w:tcPr>
            <w:tcW w:w="6095" w:type="dxa"/>
          </w:tcPr>
          <w:p w14:paraId="47D9EA37" w14:textId="77777777" w:rsidR="007C437A" w:rsidRPr="00503D14" w:rsidRDefault="007C437A" w:rsidP="00CD1D2C">
            <w:pPr>
              <w:rPr>
                <w:color w:val="000000" w:themeColor="text1"/>
                <w:sz w:val="28"/>
                <w:szCs w:val="28"/>
              </w:rPr>
            </w:pPr>
            <w:r w:rsidRPr="00503D14">
              <w:rPr>
                <w:color w:val="000000" w:themeColor="text1"/>
                <w:sz w:val="28"/>
                <w:szCs w:val="28"/>
              </w:rPr>
              <w:t xml:space="preserve">Финансирование Подпрограммы осуществляется за счет средств </w:t>
            </w:r>
            <w:r>
              <w:rPr>
                <w:color w:val="000000" w:themeColor="text1"/>
                <w:sz w:val="28"/>
                <w:szCs w:val="28"/>
              </w:rPr>
              <w:t xml:space="preserve">местного </w:t>
            </w:r>
            <w:r w:rsidRPr="00503D14">
              <w:rPr>
                <w:color w:val="000000" w:themeColor="text1"/>
                <w:sz w:val="28"/>
                <w:szCs w:val="28"/>
              </w:rPr>
              <w:t>бюдже</w:t>
            </w:r>
            <w:r>
              <w:rPr>
                <w:color w:val="000000" w:themeColor="text1"/>
                <w:sz w:val="28"/>
                <w:szCs w:val="28"/>
              </w:rPr>
              <w:t>та.</w:t>
            </w:r>
          </w:p>
          <w:p w14:paraId="0DFB2164" w14:textId="77777777" w:rsidR="007C437A" w:rsidRDefault="007C437A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составит </w:t>
            </w:r>
          </w:p>
          <w:p w14:paraId="763CB1E5" w14:textId="54B4B51E" w:rsidR="007C437A" w:rsidRPr="00503D14" w:rsidRDefault="00CD1D2C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351 825</w:t>
            </w:r>
            <w:r w:rsidR="007C437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</w:t>
            </w:r>
            <w:r w:rsidR="007C437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тыс. рублей, в том числе по годам</w:t>
            </w:r>
            <w:r w:rsidR="007C437A"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</w:t>
            </w:r>
          </w:p>
          <w:p w14:paraId="746E3FFC" w14:textId="0C8CDA2E" w:rsidR="007C437A" w:rsidRDefault="007C437A" w:rsidP="007C4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9F3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4999451" w14:textId="77A6C600" w:rsidR="007C437A" w:rsidRPr="00265705" w:rsidRDefault="007C437A" w:rsidP="007C4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9F36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F1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669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Pr="00FF16B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2DBC54F" w14:textId="4F2BAB6E" w:rsidR="007C437A" w:rsidRPr="00265705" w:rsidRDefault="007C437A" w:rsidP="007C4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F657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3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F3669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542D5864" w14:textId="59B4146E" w:rsidR="007C437A" w:rsidRPr="00265705" w:rsidRDefault="007C437A" w:rsidP="007C4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ins w:id="17" w:author="Елена Бережная" w:date="2023-01-25T11:32:00Z">
              <w:r w:rsidRPr="00FF16BE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ins>
            <w:r w:rsidR="009F3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6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F3669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  <w:r>
              <w:rPr>
                <w:sz w:val="22"/>
                <w:szCs w:val="1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AA4D55C" w14:textId="60D4D36C" w:rsidR="007C437A" w:rsidRPr="00265705" w:rsidRDefault="007C437A" w:rsidP="007C4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F3669">
              <w:rPr>
                <w:rFonts w:ascii="Times New Roman" w:hAnsi="Times New Roman" w:cs="Times New Roman"/>
                <w:sz w:val="28"/>
                <w:szCs w:val="28"/>
              </w:rPr>
              <w:t xml:space="preserve">74 850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09A0CE1" w14:textId="4B8F208E" w:rsidR="007C437A" w:rsidRDefault="007C437A" w:rsidP="007C4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58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6588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016A4DC1" w14:textId="47C3353B" w:rsidR="007C437A" w:rsidRPr="007C437A" w:rsidRDefault="007C437A" w:rsidP="00D465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3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58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6588">
              <w:rPr>
                <w:rFonts w:ascii="Times New Roman" w:hAnsi="Times New Roman" w:cs="Times New Roman"/>
                <w:sz w:val="28"/>
                <w:szCs w:val="28"/>
              </w:rPr>
              <w:t xml:space="preserve">081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7C437A" w:rsidRPr="00503D14" w14:paraId="264A0C2B" w14:textId="77777777" w:rsidTr="00CD1D2C">
        <w:trPr>
          <w:trHeight w:val="360"/>
        </w:trPr>
        <w:tc>
          <w:tcPr>
            <w:tcW w:w="3544" w:type="dxa"/>
          </w:tcPr>
          <w:p w14:paraId="31F2189A" w14:textId="77777777" w:rsidR="007C437A" w:rsidRPr="00503D14" w:rsidRDefault="007C437A" w:rsidP="00CD1D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Под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программы</w:t>
            </w:r>
          </w:p>
        </w:tc>
        <w:tc>
          <w:tcPr>
            <w:tcW w:w="6095" w:type="dxa"/>
          </w:tcPr>
          <w:p w14:paraId="2FA69FB7" w14:textId="1C0705D5" w:rsidR="007C437A" w:rsidRPr="002F2D94" w:rsidRDefault="007C437A" w:rsidP="007C43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DF7E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мероприятий </w:t>
            </w:r>
            <w:r w:rsidRPr="00DF7E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одп</w:t>
            </w:r>
            <w:r w:rsidRPr="00DF7E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рограммы позволит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обеспечить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эффективное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функционирование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УИТиС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(100%)</w:t>
            </w:r>
          </w:p>
        </w:tc>
      </w:tr>
    </w:tbl>
    <w:p w14:paraId="01C19B8D" w14:textId="77777777" w:rsidR="007C437A" w:rsidRPr="00503D14" w:rsidRDefault="007C437A" w:rsidP="007C437A">
      <w:pPr>
        <w:tabs>
          <w:tab w:val="left" w:pos="1418"/>
        </w:tabs>
        <w:ind w:right="-286"/>
        <w:rPr>
          <w:color w:val="000000" w:themeColor="text1"/>
          <w:sz w:val="28"/>
        </w:rPr>
      </w:pPr>
    </w:p>
    <w:p w14:paraId="7B792019" w14:textId="77777777" w:rsidR="007C437A" w:rsidRPr="00503D14" w:rsidRDefault="007C437A" w:rsidP="007C437A">
      <w:pPr>
        <w:tabs>
          <w:tab w:val="left" w:pos="1418"/>
        </w:tabs>
        <w:ind w:right="-286"/>
        <w:rPr>
          <w:color w:val="000000" w:themeColor="text1"/>
        </w:rPr>
      </w:pPr>
    </w:p>
    <w:p w14:paraId="70D161E8" w14:textId="77777777" w:rsidR="007C437A" w:rsidRDefault="007C437A" w:rsidP="007C437A">
      <w:pPr>
        <w:pStyle w:val="a7"/>
        <w:shd w:val="clear" w:color="auto" w:fill="FFFFFF"/>
        <w:ind w:right="-143"/>
        <w:jc w:val="center"/>
        <w:rPr>
          <w:b/>
          <w:color w:val="000000" w:themeColor="text1"/>
          <w:sz w:val="28"/>
          <w:szCs w:val="28"/>
        </w:rPr>
      </w:pPr>
    </w:p>
    <w:p w14:paraId="2BA5F7BF" w14:textId="77777777" w:rsidR="007C437A" w:rsidRDefault="007C437A" w:rsidP="007C437A">
      <w:pPr>
        <w:tabs>
          <w:tab w:val="left" w:pos="1260"/>
        </w:tabs>
        <w:suppressAutoHyphens/>
        <w:jc w:val="center"/>
        <w:rPr>
          <w:b/>
          <w:sz w:val="32"/>
          <w:szCs w:val="32"/>
          <w:lang w:eastAsia="ar-SA"/>
        </w:rPr>
      </w:pPr>
    </w:p>
    <w:p w14:paraId="191E149C" w14:textId="77777777" w:rsidR="007C437A" w:rsidRDefault="007C437A" w:rsidP="007C437A">
      <w:pPr>
        <w:tabs>
          <w:tab w:val="left" w:pos="1260"/>
        </w:tabs>
        <w:suppressAutoHyphens/>
        <w:jc w:val="center"/>
        <w:rPr>
          <w:b/>
          <w:sz w:val="32"/>
          <w:szCs w:val="32"/>
          <w:lang w:eastAsia="ar-SA"/>
        </w:rPr>
      </w:pPr>
    </w:p>
    <w:p w14:paraId="32095D52" w14:textId="77777777" w:rsidR="007C437A" w:rsidRDefault="007C437A" w:rsidP="007C437A">
      <w:pPr>
        <w:tabs>
          <w:tab w:val="left" w:pos="1260"/>
        </w:tabs>
        <w:suppressAutoHyphens/>
        <w:jc w:val="center"/>
        <w:rPr>
          <w:b/>
          <w:sz w:val="32"/>
          <w:szCs w:val="32"/>
          <w:lang w:eastAsia="ar-SA"/>
        </w:rPr>
      </w:pPr>
    </w:p>
    <w:p w14:paraId="2C4DD28E" w14:textId="77777777" w:rsidR="007C437A" w:rsidRDefault="007C437A" w:rsidP="007C437A">
      <w:pPr>
        <w:tabs>
          <w:tab w:val="left" w:pos="1260"/>
        </w:tabs>
        <w:suppressAutoHyphens/>
        <w:jc w:val="center"/>
        <w:rPr>
          <w:b/>
          <w:sz w:val="32"/>
          <w:szCs w:val="32"/>
          <w:lang w:eastAsia="ar-SA"/>
        </w:rPr>
      </w:pPr>
    </w:p>
    <w:p w14:paraId="40935B2A" w14:textId="77777777" w:rsidR="007C437A" w:rsidRDefault="007C437A" w:rsidP="007C437A">
      <w:pPr>
        <w:tabs>
          <w:tab w:val="left" w:pos="1260"/>
        </w:tabs>
        <w:suppressAutoHyphens/>
        <w:jc w:val="center"/>
        <w:rPr>
          <w:b/>
          <w:sz w:val="32"/>
          <w:szCs w:val="32"/>
          <w:lang w:eastAsia="ar-SA"/>
        </w:rPr>
      </w:pPr>
    </w:p>
    <w:p w14:paraId="701D4255" w14:textId="77777777" w:rsidR="007C437A" w:rsidRDefault="007C437A" w:rsidP="007C437A">
      <w:pPr>
        <w:tabs>
          <w:tab w:val="left" w:pos="1260"/>
        </w:tabs>
        <w:suppressAutoHyphens/>
        <w:jc w:val="center"/>
        <w:rPr>
          <w:b/>
          <w:sz w:val="32"/>
          <w:szCs w:val="32"/>
          <w:lang w:eastAsia="ar-SA"/>
        </w:rPr>
      </w:pPr>
    </w:p>
    <w:p w14:paraId="2D869C2F" w14:textId="77777777" w:rsidR="007C437A" w:rsidRDefault="007C437A" w:rsidP="007C437A">
      <w:pPr>
        <w:tabs>
          <w:tab w:val="left" w:pos="1260"/>
        </w:tabs>
        <w:suppressAutoHyphens/>
        <w:jc w:val="center"/>
        <w:rPr>
          <w:b/>
          <w:sz w:val="32"/>
          <w:szCs w:val="32"/>
          <w:lang w:eastAsia="ar-SA"/>
        </w:rPr>
      </w:pPr>
    </w:p>
    <w:p w14:paraId="202280BB" w14:textId="77777777" w:rsidR="007C437A" w:rsidRDefault="007C437A" w:rsidP="007C437A">
      <w:pPr>
        <w:tabs>
          <w:tab w:val="left" w:pos="1260"/>
        </w:tabs>
        <w:suppressAutoHyphens/>
        <w:jc w:val="center"/>
        <w:rPr>
          <w:b/>
          <w:sz w:val="32"/>
          <w:szCs w:val="32"/>
          <w:lang w:eastAsia="ar-SA"/>
        </w:rPr>
      </w:pPr>
    </w:p>
    <w:p w14:paraId="17996B0A" w14:textId="77777777" w:rsidR="000B23D9" w:rsidRPr="007C437A" w:rsidRDefault="000B23D9" w:rsidP="000B23D9">
      <w:pPr>
        <w:rPr>
          <w:lang w:eastAsia="x-none"/>
        </w:rPr>
      </w:pPr>
    </w:p>
    <w:p w14:paraId="73AC20DE" w14:textId="77777777" w:rsidR="000B23D9" w:rsidRPr="00FF54E4" w:rsidRDefault="000B23D9" w:rsidP="000B23D9">
      <w:pPr>
        <w:rPr>
          <w:lang w:val="x-none" w:eastAsia="x-none"/>
        </w:rPr>
      </w:pPr>
    </w:p>
    <w:p w14:paraId="2D75D45E" w14:textId="77777777" w:rsidR="000B23D9" w:rsidRPr="00FF54E4" w:rsidRDefault="000B23D9" w:rsidP="000B23D9">
      <w:pPr>
        <w:rPr>
          <w:lang w:val="x-none" w:eastAsia="x-none"/>
        </w:rPr>
      </w:pPr>
    </w:p>
    <w:p w14:paraId="1C60ED65" w14:textId="77777777" w:rsidR="000B23D9" w:rsidRDefault="000B23D9" w:rsidP="000B23D9">
      <w:pPr>
        <w:rPr>
          <w:lang w:val="x-none" w:eastAsia="x-none"/>
        </w:rPr>
      </w:pPr>
    </w:p>
    <w:p w14:paraId="4D800DF6" w14:textId="77777777" w:rsidR="000B23D9" w:rsidRDefault="000B23D9" w:rsidP="000B23D9">
      <w:pPr>
        <w:tabs>
          <w:tab w:val="left" w:pos="5145"/>
        </w:tabs>
        <w:rPr>
          <w:lang w:val="x-none" w:eastAsia="x-none"/>
        </w:rPr>
      </w:pPr>
      <w:r>
        <w:rPr>
          <w:lang w:val="x-none" w:eastAsia="x-none"/>
        </w:rPr>
        <w:tab/>
      </w:r>
    </w:p>
    <w:p w14:paraId="78F39C5E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34C2AA3A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2B093216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1AD3469E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3648DFF5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24C49B90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2590A9D2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39CFB435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704123B4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0E03910D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39E05F7D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6FBC07FD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1B8B5CFD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4C7B14ED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28DE98B9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7E95B5C3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506B01C2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342F5C80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17FC58FE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46EECE7B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52742617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4CE61F4A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334B390B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67D828B2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6A9E1C5D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4EB3049C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44C4B2EF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491141A2" w14:textId="77777777" w:rsidR="00685426" w:rsidRDefault="00685426" w:rsidP="000B23D9">
      <w:pPr>
        <w:tabs>
          <w:tab w:val="left" w:pos="5145"/>
        </w:tabs>
        <w:rPr>
          <w:lang w:val="x-none" w:eastAsia="x-none"/>
        </w:rPr>
      </w:pPr>
    </w:p>
    <w:p w14:paraId="2D8A717F" w14:textId="77777777" w:rsidR="00F6253A" w:rsidRDefault="00F6253A" w:rsidP="00685426">
      <w:pPr>
        <w:pStyle w:val="a7"/>
        <w:shd w:val="clear" w:color="auto" w:fill="FFFFFF"/>
        <w:ind w:left="6237" w:right="-143"/>
        <w:jc w:val="center"/>
      </w:pPr>
    </w:p>
    <w:p w14:paraId="3330E636" w14:textId="77777777" w:rsidR="00F6253A" w:rsidRDefault="00F6253A" w:rsidP="00685426">
      <w:pPr>
        <w:pStyle w:val="a7"/>
        <w:shd w:val="clear" w:color="auto" w:fill="FFFFFF"/>
        <w:ind w:left="6237" w:right="-143"/>
        <w:jc w:val="center"/>
      </w:pPr>
    </w:p>
    <w:p w14:paraId="75FC6D9F" w14:textId="77777777" w:rsidR="00F6253A" w:rsidRDefault="00F6253A" w:rsidP="00685426">
      <w:pPr>
        <w:pStyle w:val="a7"/>
        <w:shd w:val="clear" w:color="auto" w:fill="FFFFFF"/>
        <w:ind w:left="6237" w:right="-143"/>
        <w:jc w:val="center"/>
      </w:pPr>
    </w:p>
    <w:p w14:paraId="70065BF4" w14:textId="77777777" w:rsidR="00F6253A" w:rsidRDefault="00F6253A" w:rsidP="00685426">
      <w:pPr>
        <w:pStyle w:val="a7"/>
        <w:shd w:val="clear" w:color="auto" w:fill="FFFFFF"/>
        <w:ind w:left="6237" w:right="-143"/>
        <w:jc w:val="center"/>
      </w:pPr>
    </w:p>
    <w:p w14:paraId="3F028EC2" w14:textId="77777777" w:rsidR="00F6253A" w:rsidRDefault="00F6253A" w:rsidP="00685426">
      <w:pPr>
        <w:pStyle w:val="a7"/>
        <w:shd w:val="clear" w:color="auto" w:fill="FFFFFF"/>
        <w:ind w:left="6237" w:right="-143"/>
        <w:jc w:val="center"/>
      </w:pPr>
    </w:p>
    <w:p w14:paraId="602B90B3" w14:textId="77777777" w:rsidR="00F6253A" w:rsidRDefault="00F6253A" w:rsidP="00685426">
      <w:pPr>
        <w:pStyle w:val="a7"/>
        <w:shd w:val="clear" w:color="auto" w:fill="FFFFFF"/>
        <w:ind w:left="6237" w:right="-143"/>
        <w:jc w:val="center"/>
      </w:pPr>
    </w:p>
    <w:p w14:paraId="12EA7820" w14:textId="59D83A4C" w:rsidR="00685426" w:rsidRPr="00F6253A" w:rsidRDefault="00685426" w:rsidP="00F6253A">
      <w:pPr>
        <w:pStyle w:val="a7"/>
        <w:shd w:val="clear" w:color="auto" w:fill="FFFFFF"/>
        <w:ind w:left="5670" w:right="-143"/>
        <w:jc w:val="center"/>
        <w:rPr>
          <w:sz w:val="26"/>
          <w:szCs w:val="26"/>
        </w:rPr>
      </w:pPr>
      <w:r w:rsidRPr="00F6253A">
        <w:rPr>
          <w:sz w:val="26"/>
          <w:szCs w:val="26"/>
        </w:rPr>
        <w:t>Приложение № 3</w:t>
      </w:r>
    </w:p>
    <w:p w14:paraId="480F1F6B" w14:textId="77777777" w:rsidR="00685426" w:rsidRPr="00F6253A" w:rsidRDefault="00685426" w:rsidP="00F6253A">
      <w:pPr>
        <w:pStyle w:val="a7"/>
        <w:shd w:val="clear" w:color="auto" w:fill="FFFFFF"/>
        <w:ind w:left="5670" w:right="-143"/>
        <w:jc w:val="center"/>
        <w:rPr>
          <w:sz w:val="26"/>
          <w:szCs w:val="26"/>
        </w:rPr>
      </w:pPr>
      <w:proofErr w:type="gramStart"/>
      <w:r w:rsidRPr="00F6253A">
        <w:rPr>
          <w:sz w:val="26"/>
          <w:szCs w:val="26"/>
        </w:rPr>
        <w:t>к</w:t>
      </w:r>
      <w:proofErr w:type="gramEnd"/>
      <w:r w:rsidRPr="00F6253A">
        <w:rPr>
          <w:sz w:val="26"/>
          <w:szCs w:val="26"/>
        </w:rPr>
        <w:t xml:space="preserve"> муниципальной программе </w:t>
      </w:r>
    </w:p>
    <w:p w14:paraId="073523C4" w14:textId="7B853285" w:rsidR="00685426" w:rsidRPr="00F6253A" w:rsidRDefault="00F6253A" w:rsidP="00F6253A">
      <w:pPr>
        <w:pStyle w:val="a7"/>
        <w:shd w:val="clear" w:color="auto" w:fill="FFFFFF"/>
        <w:ind w:left="5670" w:right="-143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685426" w:rsidRPr="00F6253A">
        <w:rPr>
          <w:sz w:val="26"/>
          <w:szCs w:val="26"/>
        </w:rPr>
        <w:t>Ин</w:t>
      </w:r>
      <w:r>
        <w:rPr>
          <w:sz w:val="26"/>
          <w:szCs w:val="26"/>
        </w:rPr>
        <w:t>форматизация АМС г.Владикавказа»</w:t>
      </w:r>
    </w:p>
    <w:p w14:paraId="1CA9CC27" w14:textId="77777777" w:rsidR="00685426" w:rsidRDefault="00685426" w:rsidP="00685426">
      <w:pPr>
        <w:pStyle w:val="a7"/>
        <w:shd w:val="clear" w:color="auto" w:fill="FFFFFF"/>
        <w:ind w:left="6237" w:right="-143"/>
        <w:jc w:val="center"/>
      </w:pPr>
    </w:p>
    <w:p w14:paraId="3909C59E" w14:textId="77777777" w:rsidR="00685426" w:rsidRDefault="00685426" w:rsidP="00685426">
      <w:pPr>
        <w:pStyle w:val="a7"/>
        <w:shd w:val="clear" w:color="auto" w:fill="FFFFFF"/>
        <w:ind w:left="6237" w:right="-143"/>
        <w:jc w:val="center"/>
      </w:pPr>
    </w:p>
    <w:p w14:paraId="46EF02E2" w14:textId="77777777" w:rsidR="00685426" w:rsidRDefault="00685426" w:rsidP="00685426">
      <w:pPr>
        <w:jc w:val="center"/>
        <w:rPr>
          <w:sz w:val="28"/>
        </w:rPr>
      </w:pPr>
      <w:r w:rsidRPr="009D5689">
        <w:rPr>
          <w:sz w:val="28"/>
        </w:rPr>
        <w:t xml:space="preserve">ПАСПОРТ ПОДПРОГРАММЫ </w:t>
      </w:r>
      <w:r>
        <w:rPr>
          <w:sz w:val="28"/>
        </w:rPr>
        <w:t>1</w:t>
      </w:r>
    </w:p>
    <w:p w14:paraId="5A4E72B0" w14:textId="77777777" w:rsidR="00685426" w:rsidRPr="007A2ADE" w:rsidRDefault="00685426" w:rsidP="00685426">
      <w:pPr>
        <w:pStyle w:val="af2"/>
        <w:spacing w:after="0"/>
        <w:jc w:val="center"/>
        <w:rPr>
          <w:color w:val="000000" w:themeColor="text1"/>
          <w:sz w:val="28"/>
          <w:szCs w:val="28"/>
        </w:rPr>
      </w:pPr>
      <w:r w:rsidRPr="007A2ADE">
        <w:rPr>
          <w:color w:val="000000" w:themeColor="text1"/>
          <w:sz w:val="28"/>
          <w:szCs w:val="28"/>
        </w:rPr>
        <w:t>МУНИЦИПАЛЬНОЙ ПРОГРАММЫ</w:t>
      </w:r>
    </w:p>
    <w:p w14:paraId="0E92BAEF" w14:textId="77777777" w:rsidR="00685426" w:rsidRPr="009A1F09" w:rsidRDefault="00685426" w:rsidP="00685426">
      <w:pPr>
        <w:pStyle w:val="af2"/>
        <w:spacing w:after="0"/>
        <w:jc w:val="center"/>
        <w:rPr>
          <w:color w:val="000000" w:themeColor="text1"/>
          <w:sz w:val="28"/>
          <w:szCs w:val="28"/>
        </w:rPr>
      </w:pPr>
      <w:r w:rsidRPr="007A2ADE">
        <w:rPr>
          <w:color w:val="000000" w:themeColor="text1"/>
          <w:sz w:val="28"/>
          <w:szCs w:val="28"/>
        </w:rPr>
        <w:t>«</w:t>
      </w:r>
      <w:r w:rsidRPr="007C437A">
        <w:rPr>
          <w:color w:val="000000" w:themeColor="text1"/>
          <w:sz w:val="28"/>
          <w:szCs w:val="28"/>
        </w:rPr>
        <w:t>Информатизация АМС г.Владикавказа</w:t>
      </w:r>
      <w:r w:rsidRPr="007A2ADE">
        <w:rPr>
          <w:color w:val="000000" w:themeColor="text1"/>
          <w:sz w:val="28"/>
          <w:szCs w:val="28"/>
        </w:rPr>
        <w:t>»</w:t>
      </w:r>
    </w:p>
    <w:p w14:paraId="2E1A1301" w14:textId="77777777" w:rsidR="00685426" w:rsidRPr="009A053F" w:rsidRDefault="00685426" w:rsidP="00685426">
      <w:pPr>
        <w:ind w:firstLine="567"/>
        <w:jc w:val="center"/>
        <w:rPr>
          <w:b/>
          <w:sz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685426" w:rsidRPr="00503D14" w14:paraId="47147A53" w14:textId="77777777" w:rsidTr="00CD1D2C">
        <w:trPr>
          <w:trHeight w:val="240"/>
        </w:trPr>
        <w:tc>
          <w:tcPr>
            <w:tcW w:w="3544" w:type="dxa"/>
          </w:tcPr>
          <w:p w14:paraId="3957DF56" w14:textId="77777777" w:rsidR="00685426" w:rsidRPr="00503D14" w:rsidRDefault="00685426" w:rsidP="00CD1D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Наименование П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одпрограммы</w:t>
            </w:r>
          </w:p>
        </w:tc>
        <w:tc>
          <w:tcPr>
            <w:tcW w:w="6095" w:type="dxa"/>
          </w:tcPr>
          <w:p w14:paraId="7B1FB523" w14:textId="672AA90E" w:rsidR="00685426" w:rsidRDefault="00685426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685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защиты информации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7C4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(далее-Подпрограмма 1)</w:t>
            </w:r>
          </w:p>
          <w:p w14:paraId="0A750A30" w14:textId="77777777" w:rsidR="00685426" w:rsidRPr="00503D14" w:rsidRDefault="00685426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685426" w:rsidRPr="00503D14" w14:paraId="43C40C2E" w14:textId="77777777" w:rsidTr="00CD1D2C">
        <w:trPr>
          <w:trHeight w:val="240"/>
        </w:trPr>
        <w:tc>
          <w:tcPr>
            <w:tcW w:w="3544" w:type="dxa"/>
          </w:tcPr>
          <w:p w14:paraId="77A5A667" w14:textId="77777777" w:rsidR="00685426" w:rsidRPr="00503D14" w:rsidRDefault="00685426" w:rsidP="00CD1D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Ответственный исполнитель Подпрограммы   </w:t>
            </w:r>
          </w:p>
        </w:tc>
        <w:tc>
          <w:tcPr>
            <w:tcW w:w="6095" w:type="dxa"/>
          </w:tcPr>
          <w:p w14:paraId="28EDBEF9" w14:textId="77777777" w:rsidR="00685426" w:rsidRPr="00503D14" w:rsidRDefault="00685426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УИТиС</w:t>
            </w:r>
            <w:proofErr w:type="spellEnd"/>
          </w:p>
        </w:tc>
      </w:tr>
      <w:tr w:rsidR="00685426" w:rsidRPr="00503D14" w14:paraId="17B28B5B" w14:textId="77777777" w:rsidTr="00CD1D2C">
        <w:trPr>
          <w:trHeight w:val="240"/>
        </w:trPr>
        <w:tc>
          <w:tcPr>
            <w:tcW w:w="3544" w:type="dxa"/>
          </w:tcPr>
          <w:p w14:paraId="5314239E" w14:textId="77777777" w:rsidR="00685426" w:rsidRDefault="00685426" w:rsidP="00CD1D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Участники П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одпрограммы</w:t>
            </w:r>
          </w:p>
        </w:tc>
        <w:tc>
          <w:tcPr>
            <w:tcW w:w="6095" w:type="dxa"/>
          </w:tcPr>
          <w:p w14:paraId="46A7353F" w14:textId="77777777" w:rsidR="00685426" w:rsidRDefault="00685426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Отсутствуют</w:t>
            </w:r>
          </w:p>
        </w:tc>
      </w:tr>
      <w:tr w:rsidR="00685426" w:rsidRPr="00503D14" w14:paraId="1BA3B539" w14:textId="77777777" w:rsidTr="00CD1D2C">
        <w:trPr>
          <w:trHeight w:val="1005"/>
        </w:trPr>
        <w:tc>
          <w:tcPr>
            <w:tcW w:w="3544" w:type="dxa"/>
          </w:tcPr>
          <w:p w14:paraId="3798D0E4" w14:textId="77777777" w:rsidR="00685426" w:rsidRPr="00503D14" w:rsidRDefault="00685426" w:rsidP="00CD1D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Цел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 П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одпрограммы</w:t>
            </w:r>
          </w:p>
        </w:tc>
        <w:tc>
          <w:tcPr>
            <w:tcW w:w="6095" w:type="dxa"/>
          </w:tcPr>
          <w:p w14:paraId="7C928275" w14:textId="40E18D56" w:rsidR="00685426" w:rsidRPr="00503D14" w:rsidRDefault="00685426" w:rsidP="00685426">
            <w:pPr>
              <w:pStyle w:val="Default"/>
              <w:rPr>
                <w:color w:val="000000" w:themeColor="text1"/>
                <w:sz w:val="28"/>
              </w:rPr>
            </w:pPr>
            <w:r w:rsidRPr="00503D14">
              <w:rPr>
                <w:color w:val="000000" w:themeColor="text1"/>
                <w:sz w:val="28"/>
              </w:rPr>
              <w:t xml:space="preserve">Обеспечение </w:t>
            </w:r>
            <w:r>
              <w:rPr>
                <w:color w:val="000000" w:themeColor="text1"/>
                <w:sz w:val="28"/>
              </w:rPr>
              <w:t>защиты информации в здании АМС г.Владикавказа</w:t>
            </w:r>
          </w:p>
        </w:tc>
      </w:tr>
      <w:tr w:rsidR="00685426" w:rsidRPr="00503D14" w14:paraId="1574E36F" w14:textId="77777777" w:rsidTr="00CD1D2C">
        <w:trPr>
          <w:trHeight w:val="2824"/>
        </w:trPr>
        <w:tc>
          <w:tcPr>
            <w:tcW w:w="3544" w:type="dxa"/>
          </w:tcPr>
          <w:p w14:paraId="726C02C7" w14:textId="77777777" w:rsidR="00685426" w:rsidRPr="00503D14" w:rsidRDefault="00685426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Задачи Подп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рограммы</w:t>
            </w:r>
          </w:p>
        </w:tc>
        <w:tc>
          <w:tcPr>
            <w:tcW w:w="6095" w:type="dxa"/>
          </w:tcPr>
          <w:p w14:paraId="34B3798A" w14:textId="77777777" w:rsidR="00685426" w:rsidRPr="009A1F09" w:rsidRDefault="00685426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реализации</w:t>
            </w:r>
            <w:r w:rsidRPr="009A1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цели Подпрограммы необходимо решение следующих задач:</w:t>
            </w:r>
          </w:p>
          <w:p w14:paraId="644A76AD" w14:textId="77777777" w:rsidR="00685426" w:rsidRPr="00503D14" w:rsidRDefault="00685426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беспечение</w:t>
            </w:r>
            <w:proofErr w:type="gramEnd"/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деятельности (оказание услуг) и выполнение полномочий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УИТиС</w:t>
            </w:r>
            <w:proofErr w:type="spellEnd"/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, определяемых законами и подзаконными нормативными правовыми актами, в том числе нормативными правовыми ак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тами а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дминистрации местного самоуправления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г. 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Владикавказа;</w:t>
            </w:r>
          </w:p>
          <w:p w14:paraId="17B7B8FF" w14:textId="77777777" w:rsidR="00685426" w:rsidRPr="00503D14" w:rsidRDefault="00685426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рганизация</w:t>
            </w:r>
            <w:proofErr w:type="gramEnd"/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взаимодействия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УИТиС</w:t>
            </w:r>
            <w:proofErr w:type="spellEnd"/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как ответственного исполнителя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рограммы с соисполнителями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рограммы в целях обеспечения государственной поддержки за счет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местного 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бюджета мероприятий, предусмотренных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рограммой;</w:t>
            </w:r>
          </w:p>
          <w:p w14:paraId="7E40C28F" w14:textId="77777777" w:rsidR="00685426" w:rsidRPr="00503D14" w:rsidRDefault="00685426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gramStart"/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осуществление</w:t>
            </w:r>
            <w:proofErr w:type="gramEnd"/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ведомственного контроля за целевым распределением и использованием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местного бюджета </w:t>
            </w:r>
          </w:p>
        </w:tc>
      </w:tr>
      <w:tr w:rsidR="00685426" w:rsidRPr="00503D14" w14:paraId="73317F96" w14:textId="77777777" w:rsidTr="00CD1D2C">
        <w:trPr>
          <w:trHeight w:val="360"/>
        </w:trPr>
        <w:tc>
          <w:tcPr>
            <w:tcW w:w="3544" w:type="dxa"/>
          </w:tcPr>
          <w:p w14:paraId="4045D9FD" w14:textId="77777777" w:rsidR="00685426" w:rsidRPr="00503D14" w:rsidRDefault="00685426" w:rsidP="00CD1D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Целевые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индикаторы и 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П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одпрограммы</w:t>
            </w:r>
          </w:p>
        </w:tc>
        <w:tc>
          <w:tcPr>
            <w:tcW w:w="6095" w:type="dxa"/>
          </w:tcPr>
          <w:p w14:paraId="52C88F62" w14:textId="6FF88F6E" w:rsidR="00685426" w:rsidRPr="00503D14" w:rsidRDefault="00685426" w:rsidP="00CD1D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ровень </w:t>
            </w:r>
            <w:r w:rsidR="00CD1D2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защищенности информации в АМС г.Владикавказа</w:t>
            </w:r>
          </w:p>
        </w:tc>
      </w:tr>
      <w:tr w:rsidR="00685426" w:rsidRPr="00503D14" w14:paraId="09CFB39A" w14:textId="77777777" w:rsidTr="00CD1D2C">
        <w:trPr>
          <w:trHeight w:val="360"/>
        </w:trPr>
        <w:tc>
          <w:tcPr>
            <w:tcW w:w="3544" w:type="dxa"/>
          </w:tcPr>
          <w:p w14:paraId="4CF8874A" w14:textId="77777777" w:rsidR="00685426" w:rsidRPr="00503D14" w:rsidRDefault="00685426" w:rsidP="00CD1D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Э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тапы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и сроки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Под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программы</w:t>
            </w:r>
          </w:p>
        </w:tc>
        <w:tc>
          <w:tcPr>
            <w:tcW w:w="6095" w:type="dxa"/>
          </w:tcPr>
          <w:p w14:paraId="756B0E00" w14:textId="77777777" w:rsidR="00685426" w:rsidRDefault="00685426" w:rsidP="00CD1D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2019 -2025</w:t>
            </w:r>
            <w:r w:rsidRPr="00B267A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27051A53" w14:textId="77777777" w:rsidR="00685426" w:rsidRPr="006C3C31" w:rsidRDefault="00685426" w:rsidP="00CD1D2C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267A2">
              <w:rPr>
                <w:rFonts w:ascii="Times New Roman" w:hAnsi="Times New Roman" w:cs="Times New Roman"/>
                <w:sz w:val="28"/>
                <w:szCs w:val="28"/>
              </w:rPr>
              <w:t>тапы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B267A2">
              <w:rPr>
                <w:rFonts w:ascii="Times New Roman" w:hAnsi="Times New Roman" w:cs="Times New Roman"/>
                <w:sz w:val="28"/>
                <w:szCs w:val="28"/>
              </w:rPr>
              <w:t>рограммы не выделяются</w:t>
            </w:r>
          </w:p>
        </w:tc>
      </w:tr>
      <w:tr w:rsidR="00685426" w:rsidRPr="00503D14" w14:paraId="302D212A" w14:textId="77777777" w:rsidTr="00CD1D2C">
        <w:trPr>
          <w:trHeight w:val="360"/>
        </w:trPr>
        <w:tc>
          <w:tcPr>
            <w:tcW w:w="3544" w:type="dxa"/>
          </w:tcPr>
          <w:p w14:paraId="0029DF6F" w14:textId="77777777" w:rsidR="00685426" w:rsidRPr="00503D14" w:rsidRDefault="00685426" w:rsidP="00CD1D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03D14">
              <w:rPr>
                <w:color w:val="000000" w:themeColor="text1"/>
              </w:rPr>
              <w:br w:type="page"/>
            </w:r>
            <w:r w:rsidRPr="00503D14">
              <w:rPr>
                <w:color w:val="000000" w:themeColor="text1"/>
              </w:rPr>
              <w:br w:type="page"/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Объёмы и источники финансирования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Под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программы</w:t>
            </w:r>
          </w:p>
        </w:tc>
        <w:tc>
          <w:tcPr>
            <w:tcW w:w="6095" w:type="dxa"/>
          </w:tcPr>
          <w:p w14:paraId="616D598C" w14:textId="77777777" w:rsidR="00685426" w:rsidRPr="00503D14" w:rsidRDefault="00685426" w:rsidP="00CD1D2C">
            <w:pPr>
              <w:rPr>
                <w:color w:val="000000" w:themeColor="text1"/>
                <w:sz w:val="28"/>
                <w:szCs w:val="28"/>
              </w:rPr>
            </w:pPr>
            <w:r w:rsidRPr="00503D14">
              <w:rPr>
                <w:color w:val="000000" w:themeColor="text1"/>
                <w:sz w:val="28"/>
                <w:szCs w:val="28"/>
              </w:rPr>
              <w:t xml:space="preserve">Финансирование Подпрограммы осуществляется за счет средств </w:t>
            </w:r>
            <w:r>
              <w:rPr>
                <w:color w:val="000000" w:themeColor="text1"/>
                <w:sz w:val="28"/>
                <w:szCs w:val="28"/>
              </w:rPr>
              <w:t xml:space="preserve">местного </w:t>
            </w:r>
            <w:r w:rsidRPr="00503D14">
              <w:rPr>
                <w:color w:val="000000" w:themeColor="text1"/>
                <w:sz w:val="28"/>
                <w:szCs w:val="28"/>
              </w:rPr>
              <w:t>бюдже</w:t>
            </w:r>
            <w:r>
              <w:rPr>
                <w:color w:val="000000" w:themeColor="text1"/>
                <w:sz w:val="28"/>
                <w:szCs w:val="28"/>
              </w:rPr>
              <w:t>та.</w:t>
            </w:r>
          </w:p>
          <w:p w14:paraId="3B1140DA" w14:textId="77777777" w:rsidR="00685426" w:rsidRDefault="00685426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составит </w:t>
            </w:r>
          </w:p>
          <w:p w14:paraId="1FF1D020" w14:textId="77777777" w:rsidR="00685426" w:rsidRPr="00503D14" w:rsidRDefault="00685426" w:rsidP="00CD1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24 496,30 тыс. рублей, в том числе по годам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</w:t>
            </w:r>
          </w:p>
          <w:p w14:paraId="1ACA28CE" w14:textId="7C0BC22E" w:rsidR="00685426" w:rsidRDefault="00685426" w:rsidP="00CD1D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CD1D2C">
              <w:rPr>
                <w:rFonts w:ascii="Times New Roman" w:hAnsi="Times New Roman" w:cs="Times New Roman"/>
                <w:sz w:val="28"/>
                <w:szCs w:val="28"/>
              </w:rPr>
              <w:t>1 555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88C1DC2" w14:textId="35557896" w:rsidR="00685426" w:rsidRPr="00265705" w:rsidRDefault="00685426" w:rsidP="00CD1D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CD1D2C">
              <w:rPr>
                <w:rFonts w:ascii="Times New Roman" w:hAnsi="Times New Roman" w:cs="Times New Roman"/>
                <w:sz w:val="28"/>
                <w:szCs w:val="28"/>
              </w:rPr>
              <w:t>2 700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25E7ACA" w14:textId="38425D3B" w:rsidR="00685426" w:rsidRPr="00265705" w:rsidRDefault="00685426" w:rsidP="00CD1D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D1D2C">
              <w:rPr>
                <w:rFonts w:ascii="Times New Roman" w:hAnsi="Times New Roman" w:cs="Times New Roman"/>
                <w:sz w:val="28"/>
                <w:szCs w:val="28"/>
              </w:rPr>
              <w:t>1 750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14:paraId="4D994CA8" w14:textId="37928625" w:rsidR="00685426" w:rsidRPr="00265705" w:rsidRDefault="00685426" w:rsidP="00CD1D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D1D2C">
              <w:rPr>
                <w:rFonts w:ascii="Times New Roman" w:hAnsi="Times New Roman" w:cs="Times New Roman"/>
                <w:sz w:val="28"/>
                <w:szCs w:val="28"/>
              </w:rPr>
              <w:t>6 988</w:t>
            </w:r>
            <w:r>
              <w:rPr>
                <w:sz w:val="22"/>
                <w:szCs w:val="1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D1EA87E" w14:textId="75C3170E" w:rsidR="00685426" w:rsidRPr="00265705" w:rsidRDefault="00685426" w:rsidP="00CD1D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D1D2C">
              <w:rPr>
                <w:rFonts w:ascii="Times New Roman" w:hAnsi="Times New Roman" w:cs="Times New Roman"/>
                <w:sz w:val="28"/>
                <w:szCs w:val="28"/>
              </w:rPr>
              <w:t>2 050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C32ACFB" w14:textId="55AB5E75" w:rsidR="00685426" w:rsidRDefault="00685426" w:rsidP="00CD1D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D2C">
              <w:rPr>
                <w:rFonts w:ascii="Times New Roman" w:hAnsi="Times New Roman" w:cs="Times New Roman"/>
                <w:sz w:val="28"/>
                <w:szCs w:val="28"/>
              </w:rPr>
              <w:t>11 050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6F2316C3" w14:textId="633D7725" w:rsidR="00685426" w:rsidRPr="007C437A" w:rsidRDefault="00685426" w:rsidP="00CD1D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D2C">
              <w:rPr>
                <w:rFonts w:ascii="Times New Roman" w:hAnsi="Times New Roman" w:cs="Times New Roman"/>
                <w:sz w:val="28"/>
                <w:szCs w:val="28"/>
              </w:rPr>
              <w:t>6 050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0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685426" w:rsidRPr="00503D14" w14:paraId="275BD580" w14:textId="77777777" w:rsidTr="00CD1D2C">
        <w:trPr>
          <w:trHeight w:val="360"/>
        </w:trPr>
        <w:tc>
          <w:tcPr>
            <w:tcW w:w="3544" w:type="dxa"/>
          </w:tcPr>
          <w:p w14:paraId="4E5E1881" w14:textId="77777777" w:rsidR="00685426" w:rsidRPr="00503D14" w:rsidRDefault="00685426" w:rsidP="00CD1D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Под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программы</w:t>
            </w:r>
          </w:p>
        </w:tc>
        <w:tc>
          <w:tcPr>
            <w:tcW w:w="6095" w:type="dxa"/>
          </w:tcPr>
          <w:p w14:paraId="0ADEFB50" w14:textId="289B211F" w:rsidR="00685426" w:rsidRPr="002F2D94" w:rsidRDefault="00685426" w:rsidP="00CD1D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DF7E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мероприятий </w:t>
            </w:r>
            <w:r w:rsidRPr="00DF7E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одп</w:t>
            </w:r>
            <w:r w:rsidRPr="00DF7E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рограммы</w:t>
            </w:r>
            <w:r w:rsidR="00CD1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</w:t>
            </w:r>
            <w:r w:rsidRPr="00DF7E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позволит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обеспечить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эффективн</w:t>
            </w:r>
            <w:r w:rsidR="00CD1D2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ую защиты информации в АМС </w:t>
            </w:r>
            <w:proofErr w:type="spellStart"/>
            <w:proofErr w:type="gramStart"/>
            <w:r w:rsidR="00CD1D2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г.Владикавкавказа</w:t>
            </w:r>
            <w:proofErr w:type="spellEnd"/>
            <w:r w:rsidR="00CD1D2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</w:t>
            </w:r>
            <w:proofErr w:type="gramEnd"/>
            <w:r w:rsidR="00CD1D2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70</w:t>
            </w:r>
            <w:r w:rsidRPr="00503D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</w:tbl>
    <w:p w14:paraId="091A5423" w14:textId="77777777" w:rsidR="00685426" w:rsidRPr="00503D14" w:rsidRDefault="00685426" w:rsidP="00685426">
      <w:pPr>
        <w:tabs>
          <w:tab w:val="left" w:pos="1418"/>
        </w:tabs>
        <w:ind w:right="-286"/>
        <w:rPr>
          <w:color w:val="000000" w:themeColor="text1"/>
          <w:sz w:val="28"/>
        </w:rPr>
      </w:pPr>
    </w:p>
    <w:p w14:paraId="521A84E0" w14:textId="77777777" w:rsidR="00685426" w:rsidRPr="00503D14" w:rsidRDefault="00685426" w:rsidP="00685426">
      <w:pPr>
        <w:tabs>
          <w:tab w:val="left" w:pos="1418"/>
        </w:tabs>
        <w:ind w:right="-286"/>
        <w:rPr>
          <w:color w:val="000000" w:themeColor="text1"/>
        </w:rPr>
      </w:pPr>
    </w:p>
    <w:p w14:paraId="5E686E20" w14:textId="77777777" w:rsidR="00685426" w:rsidRDefault="00685426" w:rsidP="00685426">
      <w:pPr>
        <w:pStyle w:val="a7"/>
        <w:shd w:val="clear" w:color="auto" w:fill="FFFFFF"/>
        <w:ind w:right="-143"/>
        <w:jc w:val="center"/>
        <w:rPr>
          <w:b/>
          <w:color w:val="000000" w:themeColor="text1"/>
          <w:sz w:val="28"/>
          <w:szCs w:val="28"/>
        </w:rPr>
      </w:pPr>
    </w:p>
    <w:p w14:paraId="360FB048" w14:textId="77777777" w:rsidR="00685426" w:rsidRPr="00685426" w:rsidRDefault="00685426" w:rsidP="000B23D9">
      <w:pPr>
        <w:tabs>
          <w:tab w:val="left" w:pos="5145"/>
        </w:tabs>
        <w:rPr>
          <w:lang w:eastAsia="x-none"/>
        </w:rPr>
      </w:pPr>
    </w:p>
    <w:p w14:paraId="44A48124" w14:textId="0E76778D" w:rsidR="00CD1D2C" w:rsidRDefault="00CD1D2C" w:rsidP="000B23D9">
      <w:pPr>
        <w:tabs>
          <w:tab w:val="left" w:pos="5145"/>
        </w:tabs>
        <w:rPr>
          <w:lang w:val="x-none" w:eastAsia="x-none"/>
        </w:rPr>
      </w:pPr>
    </w:p>
    <w:p w14:paraId="71D510AB" w14:textId="6F993489" w:rsidR="00CD1D2C" w:rsidRDefault="00CD1D2C">
      <w:pPr>
        <w:overflowPunct/>
        <w:autoSpaceDE/>
        <w:autoSpaceDN/>
        <w:adjustRightInd/>
        <w:textAlignment w:val="auto"/>
        <w:rPr>
          <w:lang w:val="x-none" w:eastAsia="x-none"/>
        </w:rPr>
      </w:pPr>
    </w:p>
    <w:p w14:paraId="62C11408" w14:textId="77777777" w:rsidR="00CD1D2C" w:rsidRDefault="00CD1D2C">
      <w:pPr>
        <w:overflowPunct/>
        <w:autoSpaceDE/>
        <w:autoSpaceDN/>
        <w:adjustRightInd/>
        <w:textAlignment w:val="auto"/>
        <w:rPr>
          <w:lang w:val="x-none" w:eastAsia="x-none"/>
        </w:rPr>
        <w:sectPr w:rsidR="00CD1D2C" w:rsidSect="000B23D9">
          <w:pgSz w:w="11906" w:h="16838"/>
          <w:pgMar w:top="567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14:paraId="242A644E" w14:textId="753516ED" w:rsidR="00CD1D2C" w:rsidRPr="00F6253A" w:rsidRDefault="00CD1D2C" w:rsidP="00CD1D2C">
      <w:pPr>
        <w:pStyle w:val="a7"/>
        <w:shd w:val="clear" w:color="auto" w:fill="FFFFFF"/>
        <w:ind w:left="10348" w:right="-143"/>
        <w:jc w:val="center"/>
        <w:rPr>
          <w:sz w:val="26"/>
          <w:szCs w:val="26"/>
        </w:rPr>
      </w:pPr>
      <w:r w:rsidRPr="00F6253A">
        <w:rPr>
          <w:sz w:val="26"/>
          <w:szCs w:val="26"/>
        </w:rPr>
        <w:lastRenderedPageBreak/>
        <w:t>Приложение № 4</w:t>
      </w:r>
    </w:p>
    <w:p w14:paraId="0956BF4F" w14:textId="77777777" w:rsidR="00CD1D2C" w:rsidRPr="00F6253A" w:rsidRDefault="00CD1D2C" w:rsidP="00CD1D2C">
      <w:pPr>
        <w:pStyle w:val="a7"/>
        <w:shd w:val="clear" w:color="auto" w:fill="FFFFFF"/>
        <w:ind w:left="10348" w:right="-143"/>
        <w:jc w:val="center"/>
        <w:rPr>
          <w:sz w:val="26"/>
          <w:szCs w:val="26"/>
        </w:rPr>
      </w:pPr>
      <w:proofErr w:type="gramStart"/>
      <w:r w:rsidRPr="00F6253A">
        <w:rPr>
          <w:sz w:val="26"/>
          <w:szCs w:val="26"/>
        </w:rPr>
        <w:t>к</w:t>
      </w:r>
      <w:proofErr w:type="gramEnd"/>
      <w:r w:rsidRPr="00F6253A">
        <w:rPr>
          <w:sz w:val="26"/>
          <w:szCs w:val="26"/>
        </w:rPr>
        <w:t xml:space="preserve"> муниципальной программе </w:t>
      </w:r>
    </w:p>
    <w:p w14:paraId="7850CC40" w14:textId="522EF4CF" w:rsidR="00CD1D2C" w:rsidRPr="00F6253A" w:rsidRDefault="00F6253A" w:rsidP="00BD527B">
      <w:pPr>
        <w:pStyle w:val="a7"/>
        <w:shd w:val="clear" w:color="auto" w:fill="FFFFFF"/>
        <w:ind w:left="10348" w:right="-143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D527B" w:rsidRPr="00F6253A">
        <w:rPr>
          <w:sz w:val="26"/>
          <w:szCs w:val="26"/>
        </w:rPr>
        <w:t>Информатизация АМС г.Владикавказа</w:t>
      </w:r>
      <w:r>
        <w:rPr>
          <w:sz w:val="26"/>
          <w:szCs w:val="26"/>
        </w:rPr>
        <w:t>»</w:t>
      </w:r>
    </w:p>
    <w:p w14:paraId="4EB8A6F0" w14:textId="77777777" w:rsidR="00CD1D2C" w:rsidRPr="00C774CC" w:rsidRDefault="00CD1D2C" w:rsidP="00CD1D2C">
      <w:pPr>
        <w:widowControl w:val="0"/>
        <w:rPr>
          <w:sz w:val="24"/>
          <w:szCs w:val="24"/>
        </w:rPr>
      </w:pPr>
      <w:r w:rsidRPr="00C774CC"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          </w:t>
      </w:r>
    </w:p>
    <w:p w14:paraId="1CE9306A" w14:textId="77777777" w:rsidR="00CD1D2C" w:rsidRPr="00C774CC" w:rsidRDefault="00CD1D2C" w:rsidP="00CD1D2C">
      <w:pPr>
        <w:rPr>
          <w:sz w:val="24"/>
          <w:szCs w:val="24"/>
        </w:rPr>
      </w:pPr>
      <w:r w:rsidRPr="00C774CC">
        <w:rPr>
          <w:color w:val="000000"/>
          <w:sz w:val="24"/>
          <w:szCs w:val="24"/>
        </w:rPr>
        <w:t> </w:t>
      </w:r>
    </w:p>
    <w:p w14:paraId="0FD1D541" w14:textId="77777777" w:rsidR="00BD527B" w:rsidRPr="00222DA6" w:rsidRDefault="00CD1D2C" w:rsidP="00BD527B">
      <w:pPr>
        <w:ind w:left="-567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</w:t>
      </w:r>
      <w:r w:rsidR="00BD527B" w:rsidRPr="00222DA6">
        <w:rPr>
          <w:color w:val="000000"/>
          <w:sz w:val="32"/>
          <w:szCs w:val="32"/>
        </w:rPr>
        <w:t xml:space="preserve">Перечень основных мероприятий </w:t>
      </w:r>
      <w:r w:rsidR="00BD527B">
        <w:rPr>
          <w:color w:val="000000"/>
          <w:sz w:val="32"/>
          <w:szCs w:val="32"/>
        </w:rPr>
        <w:t>П</w:t>
      </w:r>
      <w:r w:rsidR="00BD527B" w:rsidRPr="00222DA6">
        <w:rPr>
          <w:color w:val="000000"/>
          <w:sz w:val="32"/>
          <w:szCs w:val="32"/>
        </w:rPr>
        <w:t>рограммы</w:t>
      </w:r>
    </w:p>
    <w:tbl>
      <w:tblPr>
        <w:tblpPr w:leftFromText="180" w:rightFromText="180" w:vertAnchor="text" w:horzAnchor="margin" w:tblpXSpec="center" w:tblpY="425"/>
        <w:tblW w:w="147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10"/>
        <w:gridCol w:w="2297"/>
        <w:gridCol w:w="1758"/>
        <w:gridCol w:w="2809"/>
        <w:gridCol w:w="3375"/>
      </w:tblGrid>
      <w:tr w:rsidR="00BD527B" w:rsidRPr="00527FE0" w14:paraId="77B91879" w14:textId="77777777" w:rsidTr="00E50116">
        <w:trPr>
          <w:tblCellSpacing w:w="0" w:type="dxa"/>
        </w:trPr>
        <w:tc>
          <w:tcPr>
            <w:tcW w:w="98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EEDCE0" w14:textId="77777777" w:rsidR="00BD527B" w:rsidRPr="00222DA6" w:rsidRDefault="00BD527B" w:rsidP="00E50116">
            <w:pPr>
              <w:ind w:firstLine="43"/>
              <w:jc w:val="center"/>
            </w:pPr>
            <w:r w:rsidRPr="00222DA6">
              <w:rPr>
                <w:color w:val="000000"/>
              </w:rPr>
              <w:t>N п/п</w:t>
            </w:r>
          </w:p>
        </w:tc>
        <w:tc>
          <w:tcPr>
            <w:tcW w:w="35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9C7B68" w14:textId="77777777" w:rsidR="00BD527B" w:rsidRPr="00222DA6" w:rsidRDefault="00BD527B" w:rsidP="00E50116">
            <w:pPr>
              <w:jc w:val="center"/>
            </w:pPr>
            <w:r w:rsidRPr="00222DA6">
              <w:rPr>
                <w:color w:val="000000"/>
              </w:rPr>
              <w:t>Наименование мероприятия</w:t>
            </w:r>
          </w:p>
        </w:tc>
        <w:tc>
          <w:tcPr>
            <w:tcW w:w="229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370C56" w14:textId="77777777" w:rsidR="00BD527B" w:rsidRPr="00222DA6" w:rsidRDefault="00BD527B" w:rsidP="00E50116">
            <w:pPr>
              <w:jc w:val="center"/>
            </w:pPr>
            <w:r w:rsidRPr="00222DA6">
              <w:rPr>
                <w:color w:val="000000"/>
              </w:rPr>
              <w:t>Категория расходов (ПСД, строит-во, иные расходы)</w:t>
            </w:r>
          </w:p>
        </w:tc>
        <w:tc>
          <w:tcPr>
            <w:tcW w:w="175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E12AFE" w14:textId="77777777" w:rsidR="00BD527B" w:rsidRPr="00222DA6" w:rsidRDefault="00BD527B" w:rsidP="00E50116">
            <w:pPr>
              <w:jc w:val="center"/>
            </w:pPr>
            <w:r w:rsidRPr="00222DA6">
              <w:rPr>
                <w:color w:val="000000"/>
              </w:rPr>
              <w:t>Сроки выполнения</w:t>
            </w:r>
          </w:p>
        </w:tc>
        <w:tc>
          <w:tcPr>
            <w:tcW w:w="280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3B0D65" w14:textId="77777777" w:rsidR="00BD527B" w:rsidRPr="00222DA6" w:rsidRDefault="00BD527B" w:rsidP="00E50116">
            <w:pPr>
              <w:jc w:val="center"/>
            </w:pPr>
            <w:r w:rsidRPr="00222DA6">
              <w:rPr>
                <w:color w:val="000000"/>
              </w:rPr>
              <w:t>Краткое описание мероприятия</w:t>
            </w:r>
          </w:p>
        </w:tc>
        <w:tc>
          <w:tcPr>
            <w:tcW w:w="337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7D9B3C" w14:textId="77777777" w:rsidR="00BD527B" w:rsidRPr="00222DA6" w:rsidRDefault="00BD527B" w:rsidP="00E50116">
            <w:pPr>
              <w:jc w:val="center"/>
            </w:pPr>
            <w:r w:rsidRPr="00222DA6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тветственный </w:t>
            </w:r>
            <w:r w:rsidRPr="00222DA6">
              <w:rPr>
                <w:color w:val="000000"/>
              </w:rPr>
              <w:t>исполнитель</w:t>
            </w:r>
            <w:r>
              <w:rPr>
                <w:color w:val="000000"/>
              </w:rPr>
              <w:t xml:space="preserve">, соисполнитель, участник </w:t>
            </w:r>
            <w:r w:rsidRPr="00222DA6">
              <w:rPr>
                <w:color w:val="000000"/>
              </w:rPr>
              <w:t>П</w:t>
            </w:r>
            <w:r>
              <w:rPr>
                <w:color w:val="000000"/>
              </w:rPr>
              <w:t>рограммы</w:t>
            </w:r>
          </w:p>
        </w:tc>
      </w:tr>
      <w:tr w:rsidR="00BD527B" w:rsidRPr="00527FE0" w14:paraId="205B0C99" w14:textId="77777777" w:rsidTr="00E50116">
        <w:trPr>
          <w:tblCellSpacing w:w="0" w:type="dxa"/>
        </w:trPr>
        <w:tc>
          <w:tcPr>
            <w:tcW w:w="14737" w:type="dxa"/>
            <w:gridSpan w:val="6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ECC555" w14:textId="77777777" w:rsidR="00BD527B" w:rsidRPr="00145857" w:rsidRDefault="00BD527B" w:rsidP="00BD527B">
            <w:pPr>
              <w:pStyle w:val="a7"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</w:pPr>
            <w:r w:rsidRPr="00145857">
              <w:rPr>
                <w:color w:val="000000"/>
              </w:rPr>
              <w:t>Подпрограмма 1. «</w:t>
            </w:r>
            <w:r w:rsidRPr="00AE6A34">
              <w:rPr>
                <w:color w:val="000000"/>
              </w:rPr>
              <w:t>Поддержка и совершенствование информационно-коммуникационной инфраструктуры</w:t>
            </w:r>
            <w:r w:rsidRPr="00145857">
              <w:rPr>
                <w:color w:val="000000"/>
              </w:rPr>
              <w:t>»</w:t>
            </w:r>
          </w:p>
        </w:tc>
      </w:tr>
      <w:tr w:rsidR="00BD527B" w:rsidRPr="00527FE0" w14:paraId="575E6115" w14:textId="77777777" w:rsidTr="00E50116">
        <w:trPr>
          <w:tblCellSpacing w:w="0" w:type="dxa"/>
        </w:trPr>
        <w:tc>
          <w:tcPr>
            <w:tcW w:w="98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FEFE54" w14:textId="77777777" w:rsidR="00BD527B" w:rsidRPr="00527FE0" w:rsidRDefault="00BD527B" w:rsidP="00E50116">
            <w:pPr>
              <w:jc w:val="center"/>
            </w:pPr>
            <w:r w:rsidRPr="00527FE0">
              <w:rPr>
                <w:color w:val="000000"/>
              </w:rPr>
              <w:t>1.1.</w:t>
            </w:r>
          </w:p>
        </w:tc>
        <w:tc>
          <w:tcPr>
            <w:tcW w:w="35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6FD7EC" w14:textId="77777777" w:rsidR="00BD527B" w:rsidRPr="00AE6A34" w:rsidRDefault="00BD527B" w:rsidP="00E50116">
            <w:pPr>
              <w:jc w:val="center"/>
            </w:pPr>
            <w:r w:rsidRPr="00AE6A34">
              <w:t>Сопровождение информационных систем</w:t>
            </w:r>
          </w:p>
          <w:p w14:paraId="61BB58CA" w14:textId="77777777" w:rsidR="00BD527B" w:rsidRPr="00527FE0" w:rsidRDefault="00BD527B" w:rsidP="00E50116">
            <w:pPr>
              <w:jc w:val="center"/>
            </w:pPr>
            <w:r w:rsidRPr="00AE6A34">
              <w:t xml:space="preserve"> АМС г.Владикавказа</w:t>
            </w:r>
          </w:p>
        </w:tc>
        <w:tc>
          <w:tcPr>
            <w:tcW w:w="229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4A3856" w14:textId="77777777" w:rsidR="00BD527B" w:rsidRPr="00527FE0" w:rsidRDefault="00BD527B" w:rsidP="00E50116">
            <w:pPr>
              <w:jc w:val="center"/>
            </w:pPr>
            <w:r w:rsidRPr="00527FE0">
              <w:rPr>
                <w:color w:val="000000"/>
              </w:rPr>
              <w:t>Иные расходы</w:t>
            </w:r>
          </w:p>
        </w:tc>
        <w:tc>
          <w:tcPr>
            <w:tcW w:w="175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603E38" w14:textId="77777777" w:rsidR="00BD527B" w:rsidRPr="00527FE0" w:rsidRDefault="00BD527B" w:rsidP="00E50116">
            <w:pPr>
              <w:jc w:val="center"/>
            </w:pPr>
            <w:r w:rsidRPr="00527FE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527FE0">
              <w:rPr>
                <w:color w:val="000000"/>
              </w:rPr>
              <w:t>-202</w:t>
            </w:r>
            <w:r>
              <w:rPr>
                <w:color w:val="000000"/>
              </w:rPr>
              <w:t>5гг.</w:t>
            </w:r>
          </w:p>
        </w:tc>
        <w:tc>
          <w:tcPr>
            <w:tcW w:w="280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3FB14E" w14:textId="77777777" w:rsidR="00BD527B" w:rsidRPr="00527FE0" w:rsidRDefault="00BD527B" w:rsidP="00E50116">
            <w:pPr>
              <w:jc w:val="center"/>
            </w:pPr>
            <w:r w:rsidRPr="00AE6A34">
              <w:rPr>
                <w:color w:val="000000"/>
              </w:rPr>
              <w:t>Обеспечение высокой степени автоматизации рабочих процессов</w:t>
            </w:r>
          </w:p>
        </w:tc>
        <w:tc>
          <w:tcPr>
            <w:tcW w:w="337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81B156" w14:textId="77777777" w:rsidR="00BD527B" w:rsidRDefault="00BD527B" w:rsidP="00E50116">
            <w:pPr>
              <w:jc w:val="center"/>
              <w:rPr>
                <w:color w:val="000000"/>
              </w:rPr>
            </w:pPr>
            <w:proofErr w:type="spellStart"/>
            <w:r w:rsidRPr="00527FE0">
              <w:rPr>
                <w:color w:val="000000"/>
              </w:rPr>
              <w:t>У</w:t>
            </w:r>
            <w:r>
              <w:rPr>
                <w:color w:val="000000"/>
              </w:rPr>
              <w:t>ИТиС</w:t>
            </w:r>
            <w:proofErr w:type="spellEnd"/>
          </w:p>
          <w:p w14:paraId="547D0C54" w14:textId="77777777" w:rsidR="00BD527B" w:rsidRDefault="00BD527B" w:rsidP="00E50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ответственный</w:t>
            </w:r>
            <w:proofErr w:type="gramEnd"/>
          </w:p>
          <w:p w14:paraId="5C4ED56B" w14:textId="77777777" w:rsidR="00BD527B" w:rsidRPr="00527FE0" w:rsidRDefault="00BD527B" w:rsidP="00E50116">
            <w:pPr>
              <w:jc w:val="center"/>
            </w:pPr>
            <w:proofErr w:type="gramStart"/>
            <w:r>
              <w:rPr>
                <w:color w:val="000000"/>
              </w:rPr>
              <w:t>исполнитель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BD527B" w:rsidRPr="00527FE0" w14:paraId="01431CE6" w14:textId="77777777" w:rsidTr="00E50116">
        <w:trPr>
          <w:tblCellSpacing w:w="0" w:type="dxa"/>
        </w:trPr>
        <w:tc>
          <w:tcPr>
            <w:tcW w:w="98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F3C18" w14:textId="77777777" w:rsidR="00BD527B" w:rsidRPr="00527FE0" w:rsidRDefault="00BD527B" w:rsidP="00E50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5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139E9" w14:textId="77777777" w:rsidR="00BD527B" w:rsidRPr="00AE6A34" w:rsidRDefault="00BD527B" w:rsidP="00E50116">
            <w:pPr>
              <w:jc w:val="center"/>
            </w:pPr>
            <w:r w:rsidRPr="00AE6A34">
              <w:t xml:space="preserve">Оплата услуг городской, междугородней и международной телефонной связи для </w:t>
            </w:r>
          </w:p>
          <w:p w14:paraId="13C78DA4" w14:textId="77777777" w:rsidR="00BD527B" w:rsidRPr="00AE6A34" w:rsidRDefault="00BD527B" w:rsidP="00E50116">
            <w:pPr>
              <w:jc w:val="center"/>
            </w:pPr>
            <w:r w:rsidRPr="00AE6A34">
              <w:t>АМС г.Владикавказа</w:t>
            </w:r>
          </w:p>
        </w:tc>
        <w:tc>
          <w:tcPr>
            <w:tcW w:w="229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198EE" w14:textId="77777777" w:rsidR="00BD527B" w:rsidRPr="00527FE0" w:rsidRDefault="00BD527B" w:rsidP="00E50116">
            <w:pPr>
              <w:jc w:val="center"/>
              <w:rPr>
                <w:color w:val="000000"/>
              </w:rPr>
            </w:pPr>
            <w:r w:rsidRPr="00527FE0">
              <w:rPr>
                <w:color w:val="000000"/>
              </w:rPr>
              <w:t>Иные расходы</w:t>
            </w:r>
          </w:p>
        </w:tc>
        <w:tc>
          <w:tcPr>
            <w:tcW w:w="175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4BFD3" w14:textId="77777777" w:rsidR="00BD527B" w:rsidRPr="00527FE0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2022-2025гг.</w:t>
            </w:r>
          </w:p>
        </w:tc>
        <w:tc>
          <w:tcPr>
            <w:tcW w:w="280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FC190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Обеспечение муниципальных служащих доступом к услугам городской, междугородней и международной связи</w:t>
            </w:r>
          </w:p>
        </w:tc>
        <w:tc>
          <w:tcPr>
            <w:tcW w:w="337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1AF32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proofErr w:type="spellStart"/>
            <w:r w:rsidRPr="00AE6A34">
              <w:rPr>
                <w:color w:val="000000"/>
              </w:rPr>
              <w:t>УИТиС</w:t>
            </w:r>
            <w:proofErr w:type="spellEnd"/>
          </w:p>
          <w:p w14:paraId="4BFACAA2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(</w:t>
            </w:r>
            <w:proofErr w:type="gramStart"/>
            <w:r w:rsidRPr="00AE6A34">
              <w:rPr>
                <w:color w:val="000000"/>
              </w:rPr>
              <w:t>ответственный</w:t>
            </w:r>
            <w:proofErr w:type="gramEnd"/>
          </w:p>
          <w:p w14:paraId="6F3C8EE7" w14:textId="77777777" w:rsidR="00BD527B" w:rsidRPr="00527FE0" w:rsidRDefault="00BD527B" w:rsidP="00E50116">
            <w:pPr>
              <w:jc w:val="center"/>
              <w:rPr>
                <w:color w:val="000000"/>
              </w:rPr>
            </w:pPr>
            <w:proofErr w:type="gramStart"/>
            <w:r w:rsidRPr="00AE6A34">
              <w:rPr>
                <w:color w:val="000000"/>
              </w:rPr>
              <w:t>исполнитель</w:t>
            </w:r>
            <w:proofErr w:type="gramEnd"/>
            <w:r w:rsidRPr="00AE6A34">
              <w:rPr>
                <w:color w:val="000000"/>
              </w:rPr>
              <w:t>)</w:t>
            </w:r>
          </w:p>
        </w:tc>
      </w:tr>
      <w:tr w:rsidR="00BD527B" w:rsidRPr="00527FE0" w14:paraId="437CB9EA" w14:textId="77777777" w:rsidTr="00E50116">
        <w:trPr>
          <w:tblCellSpacing w:w="0" w:type="dxa"/>
        </w:trPr>
        <w:tc>
          <w:tcPr>
            <w:tcW w:w="98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8431A" w14:textId="77777777" w:rsidR="00BD527B" w:rsidRDefault="00BD527B" w:rsidP="00E50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5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301FA" w14:textId="77777777" w:rsidR="00BD527B" w:rsidRPr="00AE6A34" w:rsidRDefault="00BD527B" w:rsidP="00E50116">
            <w:pPr>
              <w:jc w:val="center"/>
            </w:pPr>
            <w:r w:rsidRPr="00AE6A34">
              <w:t xml:space="preserve">Обеспечение доступа к сети Интернет для </w:t>
            </w:r>
          </w:p>
          <w:p w14:paraId="369FCEBE" w14:textId="77777777" w:rsidR="00BD527B" w:rsidRPr="00AE6A34" w:rsidRDefault="00BD527B" w:rsidP="00E50116">
            <w:pPr>
              <w:jc w:val="center"/>
            </w:pPr>
            <w:r w:rsidRPr="00AE6A34">
              <w:t>АМС г.Владикавказа и подведомственных образовательных учреждений</w:t>
            </w:r>
          </w:p>
        </w:tc>
        <w:tc>
          <w:tcPr>
            <w:tcW w:w="229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B1502" w14:textId="77777777" w:rsidR="00BD527B" w:rsidRPr="00527FE0" w:rsidRDefault="00BD527B" w:rsidP="00E50116">
            <w:pPr>
              <w:jc w:val="center"/>
              <w:rPr>
                <w:color w:val="000000"/>
              </w:rPr>
            </w:pPr>
            <w:r w:rsidRPr="00527FE0">
              <w:rPr>
                <w:color w:val="000000"/>
              </w:rPr>
              <w:t>Иные расходы</w:t>
            </w:r>
          </w:p>
        </w:tc>
        <w:tc>
          <w:tcPr>
            <w:tcW w:w="175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1BA3B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2022-2025гг.</w:t>
            </w:r>
          </w:p>
        </w:tc>
        <w:tc>
          <w:tcPr>
            <w:tcW w:w="280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22E5E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 xml:space="preserve">Наличие доступа к сети Интернет в </w:t>
            </w:r>
          </w:p>
          <w:p w14:paraId="0939AA30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АМС г.Владикавказа и подведомственных образовательных учреждениях</w:t>
            </w:r>
          </w:p>
        </w:tc>
        <w:tc>
          <w:tcPr>
            <w:tcW w:w="337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2A558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proofErr w:type="spellStart"/>
            <w:r w:rsidRPr="00AE6A34">
              <w:rPr>
                <w:color w:val="000000"/>
              </w:rPr>
              <w:t>УИТиС</w:t>
            </w:r>
            <w:proofErr w:type="spellEnd"/>
          </w:p>
          <w:p w14:paraId="0BCDD366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(</w:t>
            </w:r>
            <w:proofErr w:type="gramStart"/>
            <w:r w:rsidRPr="00AE6A34">
              <w:rPr>
                <w:color w:val="000000"/>
              </w:rPr>
              <w:t>ответственный</w:t>
            </w:r>
            <w:proofErr w:type="gramEnd"/>
          </w:p>
          <w:p w14:paraId="7233ACE5" w14:textId="104CA699" w:rsidR="00BD527B" w:rsidRPr="00AE6A34" w:rsidRDefault="00BD527B" w:rsidP="00CE1712">
            <w:pPr>
              <w:jc w:val="center"/>
              <w:rPr>
                <w:color w:val="000000"/>
              </w:rPr>
            </w:pPr>
            <w:proofErr w:type="gramStart"/>
            <w:r w:rsidRPr="00AE6A34">
              <w:rPr>
                <w:color w:val="000000"/>
              </w:rPr>
              <w:t>исполнитель</w:t>
            </w:r>
            <w:proofErr w:type="gramEnd"/>
            <w:r w:rsidRPr="00AE6A3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УО </w:t>
            </w:r>
            <w:r w:rsidR="00CE1712">
              <w:rPr>
                <w:color w:val="000000"/>
              </w:rPr>
              <w:t>(участник программы</w:t>
            </w:r>
            <w:r w:rsidRPr="00AE6A34">
              <w:rPr>
                <w:color w:val="000000"/>
              </w:rPr>
              <w:t>)</w:t>
            </w:r>
          </w:p>
        </w:tc>
      </w:tr>
      <w:tr w:rsidR="00BD527B" w:rsidRPr="00527FE0" w14:paraId="453AD12F" w14:textId="77777777" w:rsidTr="00E50116">
        <w:trPr>
          <w:tblCellSpacing w:w="0" w:type="dxa"/>
        </w:trPr>
        <w:tc>
          <w:tcPr>
            <w:tcW w:w="98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50F11" w14:textId="77777777" w:rsidR="00BD527B" w:rsidRDefault="00BD527B" w:rsidP="00E50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5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FB679" w14:textId="77777777" w:rsidR="00BD527B" w:rsidRPr="00AE6A34" w:rsidRDefault="00BD527B" w:rsidP="00E50116">
            <w:pPr>
              <w:jc w:val="center"/>
            </w:pPr>
            <w:r w:rsidRPr="00AE6A34">
              <w:t>Предоставление цифровых оптоволоконных каналов связи для АМС г.Владикавказа и подведомственных образовательных учреждений</w:t>
            </w:r>
          </w:p>
        </w:tc>
        <w:tc>
          <w:tcPr>
            <w:tcW w:w="229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81BBF" w14:textId="77777777" w:rsidR="00BD527B" w:rsidRPr="00527FE0" w:rsidRDefault="00BD527B" w:rsidP="00E50116">
            <w:pPr>
              <w:jc w:val="center"/>
              <w:rPr>
                <w:color w:val="000000"/>
              </w:rPr>
            </w:pPr>
            <w:r w:rsidRPr="00527FE0">
              <w:rPr>
                <w:color w:val="000000"/>
              </w:rPr>
              <w:t>Иные расходы</w:t>
            </w:r>
          </w:p>
        </w:tc>
        <w:tc>
          <w:tcPr>
            <w:tcW w:w="175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D356C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2022-2025гг.</w:t>
            </w:r>
          </w:p>
        </w:tc>
        <w:tc>
          <w:tcPr>
            <w:tcW w:w="280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72B34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Наличие доступа к локальным сетевым ресурсам в АМС г.Владикавказа и подведомственных образовательных учреждениях</w:t>
            </w:r>
          </w:p>
        </w:tc>
        <w:tc>
          <w:tcPr>
            <w:tcW w:w="337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141DC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proofErr w:type="spellStart"/>
            <w:r w:rsidRPr="00AE6A34">
              <w:rPr>
                <w:color w:val="000000"/>
              </w:rPr>
              <w:t>УИТиС</w:t>
            </w:r>
            <w:proofErr w:type="spellEnd"/>
          </w:p>
          <w:p w14:paraId="053851D8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(</w:t>
            </w:r>
            <w:proofErr w:type="gramStart"/>
            <w:r w:rsidRPr="00AE6A34">
              <w:rPr>
                <w:color w:val="000000"/>
              </w:rPr>
              <w:t>ответственный</w:t>
            </w:r>
            <w:proofErr w:type="gramEnd"/>
          </w:p>
          <w:p w14:paraId="5CA8726E" w14:textId="7087D315" w:rsidR="00BD527B" w:rsidRPr="00AE6A34" w:rsidRDefault="00BD527B" w:rsidP="00E50116">
            <w:pPr>
              <w:jc w:val="center"/>
              <w:rPr>
                <w:color w:val="000000"/>
              </w:rPr>
            </w:pPr>
            <w:proofErr w:type="gramStart"/>
            <w:r w:rsidRPr="00AE6A34">
              <w:rPr>
                <w:color w:val="000000"/>
              </w:rPr>
              <w:t>исполнитель</w:t>
            </w:r>
            <w:proofErr w:type="gramEnd"/>
            <w:r w:rsidRPr="00AE6A3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УО </w:t>
            </w:r>
            <w:r w:rsidRPr="00AE6A34">
              <w:rPr>
                <w:color w:val="000000"/>
              </w:rPr>
              <w:t>(</w:t>
            </w:r>
            <w:r w:rsidR="00CE1712">
              <w:t xml:space="preserve"> </w:t>
            </w:r>
            <w:r w:rsidR="00CE1712" w:rsidRPr="00CE1712">
              <w:rPr>
                <w:color w:val="000000"/>
              </w:rPr>
              <w:t xml:space="preserve">участник программы </w:t>
            </w:r>
            <w:r w:rsidRPr="00AE6A34">
              <w:rPr>
                <w:color w:val="000000"/>
              </w:rPr>
              <w:t>)</w:t>
            </w:r>
          </w:p>
        </w:tc>
      </w:tr>
      <w:tr w:rsidR="00BD527B" w:rsidRPr="00527FE0" w14:paraId="1484C23A" w14:textId="77777777" w:rsidTr="00E50116">
        <w:trPr>
          <w:tblCellSpacing w:w="0" w:type="dxa"/>
        </w:trPr>
        <w:tc>
          <w:tcPr>
            <w:tcW w:w="98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7CF23" w14:textId="77777777" w:rsidR="00BD527B" w:rsidRDefault="00BD527B" w:rsidP="00E50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5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27478" w14:textId="77777777" w:rsidR="00BD527B" w:rsidRPr="00AE6A34" w:rsidRDefault="00BD527B" w:rsidP="00E50116">
            <w:pPr>
              <w:jc w:val="center"/>
            </w:pPr>
            <w:r w:rsidRPr="00AE6A34">
              <w:t>Приобретение вычислительной техники, комплектующих и прочего оборудования</w:t>
            </w:r>
          </w:p>
        </w:tc>
        <w:tc>
          <w:tcPr>
            <w:tcW w:w="229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AD1B9" w14:textId="77777777" w:rsidR="00BD527B" w:rsidRPr="00527FE0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Иные расходы</w:t>
            </w:r>
          </w:p>
        </w:tc>
        <w:tc>
          <w:tcPr>
            <w:tcW w:w="175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C6D89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2022-2025гг.</w:t>
            </w:r>
          </w:p>
        </w:tc>
        <w:tc>
          <w:tcPr>
            <w:tcW w:w="280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31DFA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Обеспечение муниципальных служащих современной компьютерной техникой</w:t>
            </w:r>
          </w:p>
        </w:tc>
        <w:tc>
          <w:tcPr>
            <w:tcW w:w="337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1C74D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proofErr w:type="spellStart"/>
            <w:r w:rsidRPr="00AE6A34">
              <w:rPr>
                <w:color w:val="000000"/>
              </w:rPr>
              <w:t>УИТиС</w:t>
            </w:r>
            <w:proofErr w:type="spellEnd"/>
          </w:p>
          <w:p w14:paraId="7147B9C0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(</w:t>
            </w:r>
            <w:proofErr w:type="gramStart"/>
            <w:r w:rsidRPr="00AE6A34">
              <w:rPr>
                <w:color w:val="000000"/>
              </w:rPr>
              <w:t>ответственный</w:t>
            </w:r>
            <w:proofErr w:type="gramEnd"/>
          </w:p>
          <w:p w14:paraId="67ADE05A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proofErr w:type="gramStart"/>
            <w:r w:rsidRPr="00AE6A34">
              <w:rPr>
                <w:color w:val="000000"/>
              </w:rPr>
              <w:t>исполнитель</w:t>
            </w:r>
            <w:proofErr w:type="gramEnd"/>
            <w:r w:rsidRPr="00AE6A34">
              <w:rPr>
                <w:color w:val="000000"/>
              </w:rPr>
              <w:t>)</w:t>
            </w:r>
          </w:p>
        </w:tc>
      </w:tr>
      <w:tr w:rsidR="00BD527B" w:rsidRPr="00527FE0" w14:paraId="5B845A14" w14:textId="77777777" w:rsidTr="00E50116">
        <w:trPr>
          <w:tblCellSpacing w:w="0" w:type="dxa"/>
        </w:trPr>
        <w:tc>
          <w:tcPr>
            <w:tcW w:w="98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BE344" w14:textId="77777777" w:rsidR="00BD527B" w:rsidRDefault="00BD527B" w:rsidP="00E50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1.6.</w:t>
            </w:r>
          </w:p>
        </w:tc>
        <w:tc>
          <w:tcPr>
            <w:tcW w:w="35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A8A61" w14:textId="77777777" w:rsidR="00BD527B" w:rsidRPr="00AE6A34" w:rsidRDefault="00BD527B" w:rsidP="00E50116">
            <w:pPr>
              <w:jc w:val="center"/>
            </w:pPr>
            <w:r w:rsidRPr="00AE6A34">
              <w:t>Создание системы видеонаблюдения в подведомственных образовательных учреждениях</w:t>
            </w:r>
          </w:p>
        </w:tc>
        <w:tc>
          <w:tcPr>
            <w:tcW w:w="229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BB3E8" w14:textId="77777777" w:rsidR="00BD527B" w:rsidRPr="00527FE0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Иные расходы</w:t>
            </w:r>
          </w:p>
        </w:tc>
        <w:tc>
          <w:tcPr>
            <w:tcW w:w="175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C1B11C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2022-2025гг.</w:t>
            </w:r>
          </w:p>
        </w:tc>
        <w:tc>
          <w:tcPr>
            <w:tcW w:w="280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4533E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 xml:space="preserve">Повышение уровня безопасности на территории образовательных учреждений </w:t>
            </w:r>
          </w:p>
          <w:p w14:paraId="02EA43B9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г.Владикавказа</w:t>
            </w:r>
          </w:p>
          <w:p w14:paraId="7034CDA5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2310D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proofErr w:type="spellStart"/>
            <w:r w:rsidRPr="00AE6A34">
              <w:rPr>
                <w:color w:val="000000"/>
              </w:rPr>
              <w:t>УИТиС</w:t>
            </w:r>
            <w:proofErr w:type="spellEnd"/>
          </w:p>
          <w:p w14:paraId="18E07EBD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(</w:t>
            </w:r>
            <w:proofErr w:type="gramStart"/>
            <w:r w:rsidRPr="00AE6A34">
              <w:rPr>
                <w:color w:val="000000"/>
              </w:rPr>
              <w:t>ответственный</w:t>
            </w:r>
            <w:proofErr w:type="gramEnd"/>
          </w:p>
          <w:p w14:paraId="776AE948" w14:textId="7BC6FD67" w:rsidR="00BD527B" w:rsidRPr="00AE6A34" w:rsidRDefault="00BD527B" w:rsidP="00E50116">
            <w:pPr>
              <w:jc w:val="center"/>
              <w:rPr>
                <w:color w:val="000000"/>
              </w:rPr>
            </w:pPr>
            <w:proofErr w:type="gramStart"/>
            <w:r w:rsidRPr="00AE6A34">
              <w:rPr>
                <w:color w:val="000000"/>
              </w:rPr>
              <w:t>исполнитель</w:t>
            </w:r>
            <w:proofErr w:type="gramEnd"/>
            <w:r w:rsidRPr="00AE6A3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УО </w:t>
            </w:r>
            <w:r w:rsidRPr="00AE6A34">
              <w:rPr>
                <w:color w:val="000000"/>
              </w:rPr>
              <w:t>(</w:t>
            </w:r>
            <w:r w:rsidR="00CE1712">
              <w:t xml:space="preserve"> </w:t>
            </w:r>
            <w:r w:rsidR="00CE1712" w:rsidRPr="00CE1712">
              <w:rPr>
                <w:color w:val="000000"/>
              </w:rPr>
              <w:t xml:space="preserve">участник программы </w:t>
            </w:r>
            <w:r w:rsidRPr="00AE6A34">
              <w:rPr>
                <w:color w:val="000000"/>
              </w:rPr>
              <w:t>)</w:t>
            </w:r>
          </w:p>
        </w:tc>
      </w:tr>
      <w:tr w:rsidR="00BD527B" w:rsidRPr="00527FE0" w14:paraId="3D7F3B5E" w14:textId="77777777" w:rsidTr="00E50116">
        <w:trPr>
          <w:tblCellSpacing w:w="0" w:type="dxa"/>
        </w:trPr>
        <w:tc>
          <w:tcPr>
            <w:tcW w:w="98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092E5" w14:textId="77777777" w:rsidR="00BD527B" w:rsidRDefault="00BD527B" w:rsidP="00E50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35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04F09" w14:textId="77777777" w:rsidR="00BD527B" w:rsidRPr="00AE6A34" w:rsidRDefault="00BD527B" w:rsidP="00E50116">
            <w:pPr>
              <w:jc w:val="center"/>
            </w:pPr>
            <w:r w:rsidRPr="00AE6A34">
              <w:t>Создание системы видеонаблюдения на территории муниципального образования г.Владикавказ</w:t>
            </w:r>
          </w:p>
        </w:tc>
        <w:tc>
          <w:tcPr>
            <w:tcW w:w="229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4B8D9" w14:textId="77777777" w:rsidR="00BD527B" w:rsidRPr="00527FE0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Иные расходы</w:t>
            </w:r>
          </w:p>
        </w:tc>
        <w:tc>
          <w:tcPr>
            <w:tcW w:w="175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45FF7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2022-2025гг.</w:t>
            </w:r>
          </w:p>
        </w:tc>
        <w:tc>
          <w:tcPr>
            <w:tcW w:w="280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225F9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</w:p>
          <w:p w14:paraId="2877B7D9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Повышение уровня безопасности, уровня раскрываемости преступлений, оперативности реагирования правоохранительных органов и городских служб</w:t>
            </w:r>
          </w:p>
          <w:p w14:paraId="13D4CA17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9880E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proofErr w:type="spellStart"/>
            <w:r w:rsidRPr="00AE6A34">
              <w:rPr>
                <w:color w:val="000000"/>
              </w:rPr>
              <w:t>УИТиС</w:t>
            </w:r>
            <w:proofErr w:type="spellEnd"/>
          </w:p>
          <w:p w14:paraId="36C567AA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(</w:t>
            </w:r>
            <w:proofErr w:type="gramStart"/>
            <w:r w:rsidRPr="00AE6A34">
              <w:rPr>
                <w:color w:val="000000"/>
              </w:rPr>
              <w:t>ответственный</w:t>
            </w:r>
            <w:proofErr w:type="gramEnd"/>
          </w:p>
          <w:p w14:paraId="4E26B1C9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proofErr w:type="gramStart"/>
            <w:r w:rsidRPr="00AE6A34">
              <w:rPr>
                <w:color w:val="000000"/>
              </w:rPr>
              <w:t>исполнитель</w:t>
            </w:r>
            <w:proofErr w:type="gramEnd"/>
            <w:r w:rsidRPr="00AE6A34">
              <w:rPr>
                <w:color w:val="000000"/>
              </w:rPr>
              <w:t>)</w:t>
            </w:r>
          </w:p>
        </w:tc>
      </w:tr>
      <w:tr w:rsidR="00BD527B" w:rsidRPr="00527FE0" w14:paraId="31F7E9EB" w14:textId="77777777" w:rsidTr="00E50116">
        <w:trPr>
          <w:tblCellSpacing w:w="0" w:type="dxa"/>
        </w:trPr>
        <w:tc>
          <w:tcPr>
            <w:tcW w:w="14737" w:type="dxa"/>
            <w:gridSpan w:val="6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56CB3" w14:textId="77777777" w:rsidR="00BD527B" w:rsidRPr="00145857" w:rsidRDefault="00BD527B" w:rsidP="00BD527B">
            <w:pPr>
              <w:pStyle w:val="a7"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</w:pPr>
            <w:r w:rsidRPr="00145857">
              <w:t>Подпрограмма 2. «</w:t>
            </w:r>
            <w:r w:rsidRPr="00AE6A34">
              <w:t xml:space="preserve">Обеспечение защиты </w:t>
            </w:r>
            <w:proofErr w:type="gramStart"/>
            <w:r w:rsidRPr="00AE6A34">
              <w:t xml:space="preserve">информации </w:t>
            </w:r>
            <w:r w:rsidRPr="00145857">
              <w:t>»</w:t>
            </w:r>
            <w:proofErr w:type="gramEnd"/>
          </w:p>
        </w:tc>
      </w:tr>
      <w:tr w:rsidR="00BD527B" w:rsidRPr="00527FE0" w14:paraId="470235FB" w14:textId="77777777" w:rsidTr="00E50116">
        <w:trPr>
          <w:tblCellSpacing w:w="0" w:type="dxa"/>
        </w:trPr>
        <w:tc>
          <w:tcPr>
            <w:tcW w:w="98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D59C83" w14:textId="77777777" w:rsidR="00BD527B" w:rsidRPr="00527FE0" w:rsidRDefault="00BD527B" w:rsidP="00E50116">
            <w:pPr>
              <w:jc w:val="center"/>
            </w:pPr>
            <w:r w:rsidRPr="00527FE0">
              <w:rPr>
                <w:color w:val="000000"/>
              </w:rPr>
              <w:t>2.1.</w:t>
            </w:r>
          </w:p>
        </w:tc>
        <w:tc>
          <w:tcPr>
            <w:tcW w:w="35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E213A6" w14:textId="77777777" w:rsidR="00BD527B" w:rsidRPr="00527FE0" w:rsidRDefault="00BD527B" w:rsidP="00E50116">
            <w:pPr>
              <w:jc w:val="center"/>
            </w:pPr>
            <w:r w:rsidRPr="00AE6A34">
              <w:rPr>
                <w:color w:val="000000"/>
              </w:rPr>
              <w:t>Приобретение электронных подписей</w:t>
            </w:r>
          </w:p>
        </w:tc>
        <w:tc>
          <w:tcPr>
            <w:tcW w:w="229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189AC7" w14:textId="77777777" w:rsidR="00BD527B" w:rsidRPr="00527FE0" w:rsidRDefault="00BD527B" w:rsidP="00E50116">
            <w:pPr>
              <w:jc w:val="center"/>
            </w:pPr>
            <w:r w:rsidRPr="00527FE0">
              <w:rPr>
                <w:color w:val="000000"/>
              </w:rPr>
              <w:t>Иные расходы</w:t>
            </w:r>
          </w:p>
        </w:tc>
        <w:tc>
          <w:tcPr>
            <w:tcW w:w="175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F6851B" w14:textId="77777777" w:rsidR="00BD527B" w:rsidRPr="00527FE0" w:rsidRDefault="00BD527B" w:rsidP="00E50116">
            <w:pPr>
              <w:jc w:val="center"/>
            </w:pPr>
            <w:r w:rsidRPr="00AE6A34">
              <w:rPr>
                <w:color w:val="000000"/>
              </w:rPr>
              <w:t>2022-2025гг.</w:t>
            </w:r>
          </w:p>
        </w:tc>
        <w:tc>
          <w:tcPr>
            <w:tcW w:w="280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5D3B38" w14:textId="77777777" w:rsidR="00BD527B" w:rsidRPr="00527FE0" w:rsidRDefault="00BD527B" w:rsidP="00E50116">
            <w:pPr>
              <w:jc w:val="center"/>
            </w:pPr>
            <w:r w:rsidRPr="00AE6A34">
              <w:rPr>
                <w:color w:val="000000"/>
              </w:rPr>
              <w:t>Обеспечение возможности юридически значимого электронного взаимодействия</w:t>
            </w:r>
          </w:p>
        </w:tc>
        <w:tc>
          <w:tcPr>
            <w:tcW w:w="337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B5BF18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proofErr w:type="spellStart"/>
            <w:r w:rsidRPr="00AE6A34">
              <w:rPr>
                <w:color w:val="000000"/>
              </w:rPr>
              <w:t>УИТиС</w:t>
            </w:r>
            <w:proofErr w:type="spellEnd"/>
          </w:p>
          <w:p w14:paraId="0F70B6D7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(</w:t>
            </w:r>
            <w:proofErr w:type="gramStart"/>
            <w:r w:rsidRPr="00AE6A34">
              <w:rPr>
                <w:color w:val="000000"/>
              </w:rPr>
              <w:t>ответственный</w:t>
            </w:r>
            <w:proofErr w:type="gramEnd"/>
          </w:p>
          <w:p w14:paraId="722315A4" w14:textId="77777777" w:rsidR="00BD527B" w:rsidRPr="00394453" w:rsidRDefault="00BD527B" w:rsidP="00E50116">
            <w:pPr>
              <w:jc w:val="center"/>
              <w:rPr>
                <w:color w:val="000000"/>
              </w:rPr>
            </w:pPr>
            <w:proofErr w:type="gramStart"/>
            <w:r w:rsidRPr="00AE6A34">
              <w:rPr>
                <w:color w:val="000000"/>
              </w:rPr>
              <w:t>исполнитель</w:t>
            </w:r>
            <w:proofErr w:type="gramEnd"/>
            <w:r w:rsidRPr="00AE6A34">
              <w:rPr>
                <w:color w:val="000000"/>
              </w:rPr>
              <w:t>)</w:t>
            </w:r>
          </w:p>
        </w:tc>
      </w:tr>
      <w:tr w:rsidR="00BD527B" w:rsidRPr="00527FE0" w14:paraId="3EC75BAB" w14:textId="77777777" w:rsidTr="00E50116">
        <w:trPr>
          <w:tblCellSpacing w:w="0" w:type="dxa"/>
        </w:trPr>
        <w:tc>
          <w:tcPr>
            <w:tcW w:w="98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DAC56" w14:textId="77777777" w:rsidR="00BD527B" w:rsidRPr="00527FE0" w:rsidRDefault="00BD527B" w:rsidP="00E50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5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92406" w14:textId="77777777" w:rsidR="00BD527B" w:rsidRPr="00527FE0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Организация защиты   информационных систем персональных данных (</w:t>
            </w:r>
            <w:proofErr w:type="spellStart"/>
            <w:r w:rsidRPr="00AE6A34">
              <w:rPr>
                <w:color w:val="000000"/>
              </w:rPr>
              <w:t>ИСПДн</w:t>
            </w:r>
            <w:proofErr w:type="spellEnd"/>
            <w:r w:rsidRPr="00AE6A34">
              <w:rPr>
                <w:color w:val="000000"/>
              </w:rPr>
              <w:t>)</w:t>
            </w:r>
          </w:p>
        </w:tc>
        <w:tc>
          <w:tcPr>
            <w:tcW w:w="229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7F0A3" w14:textId="77777777" w:rsidR="00BD527B" w:rsidRPr="00527FE0" w:rsidRDefault="00BD527B" w:rsidP="00E50116">
            <w:pPr>
              <w:jc w:val="center"/>
            </w:pPr>
            <w:r w:rsidRPr="00527FE0">
              <w:rPr>
                <w:color w:val="000000"/>
              </w:rPr>
              <w:t>Иные расходы</w:t>
            </w:r>
          </w:p>
        </w:tc>
        <w:tc>
          <w:tcPr>
            <w:tcW w:w="175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7A416" w14:textId="77777777" w:rsidR="00BD527B" w:rsidRPr="00527FE0" w:rsidRDefault="00BD527B" w:rsidP="00E50116">
            <w:pPr>
              <w:jc w:val="center"/>
            </w:pPr>
            <w:r w:rsidRPr="00AE6A34">
              <w:rPr>
                <w:color w:val="000000"/>
              </w:rPr>
              <w:t>2022-2025гг.</w:t>
            </w:r>
          </w:p>
        </w:tc>
        <w:tc>
          <w:tcPr>
            <w:tcW w:w="280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EB808" w14:textId="77777777" w:rsidR="00BD527B" w:rsidRPr="00527FE0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Обеспечение защиты персональных данных, обрабатываемых на автоматизированных рабочих местах сотрудников АМС г.Владикавказа</w:t>
            </w:r>
          </w:p>
        </w:tc>
        <w:tc>
          <w:tcPr>
            <w:tcW w:w="337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6F528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proofErr w:type="spellStart"/>
            <w:r w:rsidRPr="00AE6A34">
              <w:rPr>
                <w:color w:val="000000"/>
              </w:rPr>
              <w:t>УИТиС</w:t>
            </w:r>
            <w:proofErr w:type="spellEnd"/>
          </w:p>
          <w:p w14:paraId="7377C8E2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(</w:t>
            </w:r>
            <w:proofErr w:type="gramStart"/>
            <w:r w:rsidRPr="00AE6A34">
              <w:rPr>
                <w:color w:val="000000"/>
              </w:rPr>
              <w:t>ответственный</w:t>
            </w:r>
            <w:proofErr w:type="gramEnd"/>
          </w:p>
          <w:p w14:paraId="55627FA2" w14:textId="77777777" w:rsidR="00BD527B" w:rsidRPr="00527FE0" w:rsidRDefault="00BD527B" w:rsidP="00E50116">
            <w:pPr>
              <w:jc w:val="center"/>
              <w:rPr>
                <w:color w:val="000000"/>
              </w:rPr>
            </w:pPr>
            <w:proofErr w:type="gramStart"/>
            <w:r w:rsidRPr="00AE6A34">
              <w:rPr>
                <w:color w:val="000000"/>
              </w:rPr>
              <w:t>исполнитель</w:t>
            </w:r>
            <w:proofErr w:type="gramEnd"/>
            <w:r w:rsidRPr="00AE6A34">
              <w:rPr>
                <w:color w:val="000000"/>
              </w:rPr>
              <w:t>)</w:t>
            </w:r>
          </w:p>
        </w:tc>
      </w:tr>
      <w:tr w:rsidR="00BD527B" w:rsidRPr="00527FE0" w14:paraId="01F8736E" w14:textId="77777777" w:rsidTr="00E50116">
        <w:trPr>
          <w:tblCellSpacing w:w="0" w:type="dxa"/>
        </w:trPr>
        <w:tc>
          <w:tcPr>
            <w:tcW w:w="98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48598" w14:textId="77777777" w:rsidR="00BD527B" w:rsidRDefault="00BD527B" w:rsidP="00E50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5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5BCDD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Аттестация, контроль эффективности защиты государственной тайны (ГТ)</w:t>
            </w:r>
          </w:p>
        </w:tc>
        <w:tc>
          <w:tcPr>
            <w:tcW w:w="229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B16F1" w14:textId="77777777" w:rsidR="00BD527B" w:rsidRPr="00527FE0" w:rsidRDefault="00BD527B" w:rsidP="00E50116">
            <w:pPr>
              <w:jc w:val="center"/>
            </w:pPr>
            <w:r w:rsidRPr="00527FE0">
              <w:rPr>
                <w:color w:val="000000"/>
              </w:rPr>
              <w:t>Иные расходы</w:t>
            </w:r>
          </w:p>
        </w:tc>
        <w:tc>
          <w:tcPr>
            <w:tcW w:w="175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C0AC8" w14:textId="77777777" w:rsidR="00BD527B" w:rsidRPr="00527FE0" w:rsidRDefault="00BD527B" w:rsidP="00E50116">
            <w:pPr>
              <w:jc w:val="center"/>
            </w:pPr>
            <w:r w:rsidRPr="00AE6A34">
              <w:rPr>
                <w:color w:val="000000"/>
              </w:rPr>
              <w:t>2022-2025гг.</w:t>
            </w:r>
          </w:p>
        </w:tc>
        <w:tc>
          <w:tcPr>
            <w:tcW w:w="280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67A31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Обеспечение защиты государственной тайны, обрабатываемой в выделенных помещениях АМС г.Владикавказа</w:t>
            </w:r>
          </w:p>
        </w:tc>
        <w:tc>
          <w:tcPr>
            <w:tcW w:w="337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A73FA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proofErr w:type="spellStart"/>
            <w:r w:rsidRPr="00AE6A34">
              <w:rPr>
                <w:color w:val="000000"/>
              </w:rPr>
              <w:t>УИТиС</w:t>
            </w:r>
            <w:proofErr w:type="spellEnd"/>
          </w:p>
          <w:p w14:paraId="62F03747" w14:textId="77777777" w:rsidR="00BD527B" w:rsidRPr="00AE6A34" w:rsidRDefault="00BD527B" w:rsidP="00E50116">
            <w:pPr>
              <w:jc w:val="center"/>
              <w:rPr>
                <w:color w:val="000000"/>
              </w:rPr>
            </w:pPr>
            <w:r w:rsidRPr="00AE6A34">
              <w:rPr>
                <w:color w:val="000000"/>
              </w:rPr>
              <w:t>(</w:t>
            </w:r>
            <w:proofErr w:type="gramStart"/>
            <w:r w:rsidRPr="00AE6A34">
              <w:rPr>
                <w:color w:val="000000"/>
              </w:rPr>
              <w:t>ответственный</w:t>
            </w:r>
            <w:proofErr w:type="gramEnd"/>
          </w:p>
          <w:p w14:paraId="3485897E" w14:textId="77777777" w:rsidR="00BD527B" w:rsidRPr="00527FE0" w:rsidRDefault="00BD527B" w:rsidP="00E50116">
            <w:pPr>
              <w:jc w:val="center"/>
              <w:rPr>
                <w:color w:val="000000"/>
              </w:rPr>
            </w:pPr>
            <w:proofErr w:type="gramStart"/>
            <w:r w:rsidRPr="00AE6A34">
              <w:rPr>
                <w:color w:val="000000"/>
              </w:rPr>
              <w:t>исполнитель</w:t>
            </w:r>
            <w:proofErr w:type="gramEnd"/>
            <w:r w:rsidRPr="00AE6A34">
              <w:rPr>
                <w:color w:val="000000"/>
              </w:rPr>
              <w:t>)</w:t>
            </w:r>
          </w:p>
        </w:tc>
      </w:tr>
    </w:tbl>
    <w:p w14:paraId="240454B3" w14:textId="2C7CA6A9" w:rsidR="00CD1D2C" w:rsidRDefault="00CD1D2C" w:rsidP="00BD527B">
      <w:pPr>
        <w:ind w:left="-567"/>
        <w:jc w:val="center"/>
        <w:rPr>
          <w:sz w:val="24"/>
          <w:szCs w:val="24"/>
        </w:rPr>
        <w:sectPr w:rsidR="00CD1D2C" w:rsidSect="00CD1D2C">
          <w:headerReference w:type="default" r:id="rId8"/>
          <w:pgSz w:w="16838" w:h="11906" w:orient="landscape"/>
          <w:pgMar w:top="426" w:right="1134" w:bottom="850" w:left="1134" w:header="708" w:footer="708" w:gutter="0"/>
          <w:pgNumType w:start="15"/>
          <w:cols w:space="708"/>
          <w:docGrid w:linePitch="360"/>
        </w:sectPr>
      </w:pPr>
    </w:p>
    <w:tbl>
      <w:tblPr>
        <w:tblStyle w:val="a9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BD527B" w14:paraId="472C9717" w14:textId="77777777" w:rsidTr="00BB4A72">
        <w:tc>
          <w:tcPr>
            <w:tcW w:w="5954" w:type="dxa"/>
          </w:tcPr>
          <w:p w14:paraId="4B63FEAE" w14:textId="77777777" w:rsidR="00BD527B" w:rsidRDefault="00BD527B" w:rsidP="00BD527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x-none" w:eastAsia="x-none"/>
              </w:rPr>
            </w:pPr>
          </w:p>
        </w:tc>
        <w:tc>
          <w:tcPr>
            <w:tcW w:w="4678" w:type="dxa"/>
          </w:tcPr>
          <w:p w14:paraId="1AF4B61A" w14:textId="77777777" w:rsidR="00BD527B" w:rsidRPr="00F6253A" w:rsidRDefault="00BD527B" w:rsidP="00BD527B">
            <w:pPr>
              <w:pStyle w:val="af4"/>
              <w:ind w:left="-284"/>
              <w:jc w:val="center"/>
              <w:rPr>
                <w:sz w:val="26"/>
                <w:szCs w:val="26"/>
              </w:rPr>
            </w:pPr>
            <w:r w:rsidRPr="00F6253A">
              <w:rPr>
                <w:sz w:val="26"/>
                <w:szCs w:val="26"/>
              </w:rPr>
              <w:t>Приложение № 5</w:t>
            </w:r>
          </w:p>
          <w:p w14:paraId="38FAD591" w14:textId="77777777" w:rsidR="00BD527B" w:rsidRPr="00F6253A" w:rsidRDefault="00BD527B" w:rsidP="00BD527B">
            <w:pPr>
              <w:pStyle w:val="af4"/>
              <w:ind w:left="-426"/>
              <w:jc w:val="center"/>
              <w:rPr>
                <w:sz w:val="26"/>
                <w:szCs w:val="26"/>
              </w:rPr>
            </w:pPr>
            <w:proofErr w:type="gramStart"/>
            <w:r w:rsidRPr="00F6253A">
              <w:rPr>
                <w:sz w:val="26"/>
                <w:szCs w:val="26"/>
              </w:rPr>
              <w:t>к</w:t>
            </w:r>
            <w:proofErr w:type="gramEnd"/>
            <w:r w:rsidRPr="00F6253A">
              <w:rPr>
                <w:sz w:val="26"/>
                <w:szCs w:val="26"/>
              </w:rPr>
              <w:t xml:space="preserve"> муниципальной программе</w:t>
            </w:r>
          </w:p>
          <w:p w14:paraId="09DFF884" w14:textId="62419A64" w:rsidR="00BD527B" w:rsidRPr="00F6253A" w:rsidRDefault="00BB4A72" w:rsidP="00F6253A">
            <w:pPr>
              <w:pStyle w:val="af4"/>
              <w:ind w:left="34"/>
              <w:jc w:val="center"/>
              <w:rPr>
                <w:sz w:val="26"/>
                <w:szCs w:val="26"/>
              </w:rPr>
            </w:pPr>
            <w:r w:rsidRPr="00F6253A">
              <w:rPr>
                <w:sz w:val="26"/>
                <w:szCs w:val="26"/>
              </w:rPr>
              <w:t>«</w:t>
            </w:r>
            <w:r w:rsidR="00BD527B" w:rsidRPr="00F6253A">
              <w:rPr>
                <w:sz w:val="26"/>
                <w:szCs w:val="26"/>
              </w:rPr>
              <w:t>Информатизация АМС г.Владикавказа</w:t>
            </w:r>
            <w:r w:rsidRPr="00F6253A">
              <w:rPr>
                <w:sz w:val="26"/>
                <w:szCs w:val="26"/>
              </w:rPr>
              <w:t>»</w:t>
            </w:r>
          </w:p>
          <w:p w14:paraId="562E3ED0" w14:textId="77777777" w:rsidR="00BD527B" w:rsidRDefault="00BD527B" w:rsidP="00BD527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x-none" w:eastAsia="x-none"/>
              </w:rPr>
            </w:pPr>
          </w:p>
        </w:tc>
      </w:tr>
    </w:tbl>
    <w:p w14:paraId="0306549B" w14:textId="1067374C" w:rsidR="00CD1D2C" w:rsidRDefault="00CD1D2C" w:rsidP="00BD527B">
      <w:pPr>
        <w:overflowPunct/>
        <w:autoSpaceDE/>
        <w:autoSpaceDN/>
        <w:adjustRightInd/>
        <w:jc w:val="center"/>
        <w:textAlignment w:val="auto"/>
        <w:rPr>
          <w:lang w:val="x-none" w:eastAsia="x-none"/>
        </w:rPr>
      </w:pPr>
    </w:p>
    <w:p w14:paraId="68EFBA98" w14:textId="77777777" w:rsidR="00BD527B" w:rsidRPr="00AC4095" w:rsidRDefault="00BD527B" w:rsidP="00BD527B">
      <w:pPr>
        <w:jc w:val="center"/>
        <w:rPr>
          <w:color w:val="000000"/>
          <w:sz w:val="28"/>
          <w:szCs w:val="28"/>
        </w:rPr>
      </w:pPr>
      <w:r w:rsidRPr="00AC4095">
        <w:rPr>
          <w:color w:val="000000"/>
          <w:sz w:val="28"/>
          <w:szCs w:val="28"/>
        </w:rPr>
        <w:t>Перечень целевых индикаторов и показателей</w:t>
      </w:r>
    </w:p>
    <w:p w14:paraId="4FD64D22" w14:textId="77777777" w:rsidR="00BD527B" w:rsidRDefault="00BD527B" w:rsidP="00BD527B">
      <w:pPr>
        <w:jc w:val="center"/>
        <w:rPr>
          <w:color w:val="000000"/>
          <w:sz w:val="24"/>
          <w:szCs w:val="24"/>
        </w:rPr>
      </w:pPr>
    </w:p>
    <w:tbl>
      <w:tblPr>
        <w:tblStyle w:val="a9"/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820"/>
        <w:gridCol w:w="850"/>
        <w:gridCol w:w="851"/>
        <w:gridCol w:w="992"/>
        <w:gridCol w:w="851"/>
        <w:gridCol w:w="1279"/>
      </w:tblGrid>
      <w:tr w:rsidR="00BD527B" w:rsidRPr="00A21DF2" w14:paraId="70A67B18" w14:textId="77777777" w:rsidTr="00BB4A72">
        <w:trPr>
          <w:trHeight w:val="751"/>
          <w:jc w:val="center"/>
        </w:trPr>
        <w:tc>
          <w:tcPr>
            <w:tcW w:w="846" w:type="dxa"/>
            <w:vMerge w:val="restart"/>
            <w:hideMark/>
          </w:tcPr>
          <w:p w14:paraId="6B59EB1D" w14:textId="77777777" w:rsidR="00BD527B" w:rsidRPr="00AC4095" w:rsidRDefault="00BD527B" w:rsidP="00E50116">
            <w:pPr>
              <w:spacing w:before="100" w:after="100"/>
              <w:jc w:val="center"/>
            </w:pPr>
            <w:r w:rsidRPr="00AC4095">
              <w:rPr>
                <w:color w:val="000000"/>
              </w:rPr>
              <w:t xml:space="preserve">N  </w:t>
            </w:r>
            <w:r w:rsidRPr="00AC4095">
              <w:rPr>
                <w:color w:val="000000"/>
              </w:rPr>
              <w:br/>
              <w:t> п/п</w:t>
            </w:r>
          </w:p>
        </w:tc>
        <w:tc>
          <w:tcPr>
            <w:tcW w:w="4820" w:type="dxa"/>
            <w:vMerge w:val="restart"/>
            <w:hideMark/>
          </w:tcPr>
          <w:p w14:paraId="739DA899" w14:textId="77777777" w:rsidR="00BD527B" w:rsidRPr="00AC4095" w:rsidRDefault="00BD527B" w:rsidP="00E50116">
            <w:pPr>
              <w:spacing w:before="100" w:after="100"/>
              <w:jc w:val="center"/>
            </w:pPr>
            <w:r w:rsidRPr="00AC4095">
              <w:rPr>
                <w:color w:val="000000"/>
              </w:rPr>
              <w:t>Наименование показателя (индикатора) достижения цели</w:t>
            </w:r>
          </w:p>
        </w:tc>
        <w:tc>
          <w:tcPr>
            <w:tcW w:w="850" w:type="dxa"/>
            <w:vMerge w:val="restart"/>
            <w:hideMark/>
          </w:tcPr>
          <w:p w14:paraId="0259F989" w14:textId="77777777" w:rsidR="00BD527B" w:rsidRPr="00AC4095" w:rsidRDefault="00BD527B" w:rsidP="00E50116">
            <w:pPr>
              <w:spacing w:before="100" w:after="100"/>
              <w:jc w:val="center"/>
            </w:pPr>
            <w:r w:rsidRPr="00AC4095">
              <w:rPr>
                <w:color w:val="000000"/>
              </w:rPr>
              <w:t xml:space="preserve">Единица  </w:t>
            </w:r>
            <w:r w:rsidRPr="00AC4095">
              <w:rPr>
                <w:color w:val="000000"/>
              </w:rPr>
              <w:br/>
              <w:t> измерения</w:t>
            </w:r>
          </w:p>
        </w:tc>
        <w:tc>
          <w:tcPr>
            <w:tcW w:w="3973" w:type="dxa"/>
            <w:gridSpan w:val="4"/>
            <w:hideMark/>
          </w:tcPr>
          <w:p w14:paraId="50C6AB4D" w14:textId="77777777" w:rsidR="00BD527B" w:rsidRPr="00534E2B" w:rsidRDefault="00BD527B" w:rsidP="00E50116">
            <w:pPr>
              <w:spacing w:before="100" w:after="100"/>
              <w:jc w:val="center"/>
            </w:pPr>
            <w:r w:rsidRPr="00AC4095">
              <w:rPr>
                <w:color w:val="000000"/>
              </w:rPr>
              <w:t>Значения показателя(индикатора) муниципальной программы</w:t>
            </w:r>
          </w:p>
        </w:tc>
      </w:tr>
      <w:tr w:rsidR="00BD527B" w:rsidRPr="00A21DF2" w14:paraId="06F969AB" w14:textId="77777777" w:rsidTr="00BB4A72">
        <w:trPr>
          <w:trHeight w:val="459"/>
          <w:jc w:val="center"/>
        </w:trPr>
        <w:tc>
          <w:tcPr>
            <w:tcW w:w="846" w:type="dxa"/>
            <w:vMerge/>
            <w:hideMark/>
          </w:tcPr>
          <w:p w14:paraId="3DCD3B8F" w14:textId="77777777" w:rsidR="00BD527B" w:rsidRPr="00AC4095" w:rsidRDefault="00BD527B" w:rsidP="00E50116">
            <w:pPr>
              <w:jc w:val="center"/>
            </w:pPr>
          </w:p>
        </w:tc>
        <w:tc>
          <w:tcPr>
            <w:tcW w:w="4820" w:type="dxa"/>
            <w:vMerge/>
            <w:hideMark/>
          </w:tcPr>
          <w:p w14:paraId="0572AFE6" w14:textId="77777777" w:rsidR="00BD527B" w:rsidRPr="00AC4095" w:rsidRDefault="00BD527B" w:rsidP="00E50116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1BD2C0F5" w14:textId="77777777" w:rsidR="00BD527B" w:rsidRPr="00AC4095" w:rsidRDefault="00BD527B" w:rsidP="00E50116">
            <w:pPr>
              <w:jc w:val="center"/>
            </w:pPr>
          </w:p>
        </w:tc>
        <w:tc>
          <w:tcPr>
            <w:tcW w:w="851" w:type="dxa"/>
            <w:vMerge w:val="restart"/>
            <w:hideMark/>
          </w:tcPr>
          <w:p w14:paraId="7F412588" w14:textId="77777777" w:rsidR="00BD527B" w:rsidRPr="00AC4095" w:rsidRDefault="00BD527B" w:rsidP="00E50116">
            <w:pPr>
              <w:spacing w:before="100" w:after="100"/>
              <w:jc w:val="center"/>
            </w:pPr>
            <w:proofErr w:type="gramStart"/>
            <w:r>
              <w:rPr>
                <w:color w:val="252519"/>
              </w:rPr>
              <w:t>год</w:t>
            </w:r>
            <w:proofErr w:type="gramEnd"/>
            <w:r>
              <w:rPr>
                <w:color w:val="252519"/>
              </w:rPr>
              <w:t>,</w:t>
            </w:r>
            <w:r w:rsidRPr="00AC4095">
              <w:rPr>
                <w:color w:val="252519"/>
              </w:rPr>
              <w:br/>
              <w:t> предшест</w:t>
            </w:r>
            <w:r>
              <w:rPr>
                <w:color w:val="252519"/>
              </w:rPr>
              <w:t>вующий</w:t>
            </w:r>
          </w:p>
        </w:tc>
        <w:tc>
          <w:tcPr>
            <w:tcW w:w="3122" w:type="dxa"/>
            <w:gridSpan w:val="3"/>
            <w:hideMark/>
          </w:tcPr>
          <w:p w14:paraId="0149CAE5" w14:textId="77777777" w:rsidR="00BD527B" w:rsidRPr="00534E2B" w:rsidRDefault="00BD527B" w:rsidP="00E50116">
            <w:pPr>
              <w:jc w:val="center"/>
            </w:pPr>
            <w:r>
              <w:rPr>
                <w:color w:val="252519"/>
              </w:rPr>
              <w:t>По годам реализации</w:t>
            </w:r>
          </w:p>
        </w:tc>
      </w:tr>
      <w:tr w:rsidR="00BB4A72" w:rsidRPr="00A21DF2" w14:paraId="065F35E6" w14:textId="77777777" w:rsidTr="00BB4A72">
        <w:trPr>
          <w:trHeight w:val="315"/>
          <w:jc w:val="center"/>
        </w:trPr>
        <w:tc>
          <w:tcPr>
            <w:tcW w:w="846" w:type="dxa"/>
            <w:vMerge/>
            <w:hideMark/>
          </w:tcPr>
          <w:p w14:paraId="29577A9F" w14:textId="77777777" w:rsidR="00BD527B" w:rsidRPr="00AC4095" w:rsidRDefault="00BD527B" w:rsidP="00E50116"/>
        </w:tc>
        <w:tc>
          <w:tcPr>
            <w:tcW w:w="4820" w:type="dxa"/>
            <w:vMerge/>
            <w:hideMark/>
          </w:tcPr>
          <w:p w14:paraId="1C07FF44" w14:textId="77777777" w:rsidR="00BD527B" w:rsidRPr="00AC4095" w:rsidRDefault="00BD527B" w:rsidP="00E50116"/>
        </w:tc>
        <w:tc>
          <w:tcPr>
            <w:tcW w:w="850" w:type="dxa"/>
            <w:vMerge/>
            <w:hideMark/>
          </w:tcPr>
          <w:p w14:paraId="79D89932" w14:textId="77777777" w:rsidR="00BD527B" w:rsidRPr="00AC4095" w:rsidRDefault="00BD527B" w:rsidP="00E50116"/>
        </w:tc>
        <w:tc>
          <w:tcPr>
            <w:tcW w:w="851" w:type="dxa"/>
            <w:vMerge/>
            <w:hideMark/>
          </w:tcPr>
          <w:p w14:paraId="057A1249" w14:textId="77777777" w:rsidR="00BD527B" w:rsidRPr="00AC4095" w:rsidRDefault="00BD527B" w:rsidP="00E50116"/>
        </w:tc>
        <w:tc>
          <w:tcPr>
            <w:tcW w:w="992" w:type="dxa"/>
            <w:hideMark/>
          </w:tcPr>
          <w:p w14:paraId="371C20CF" w14:textId="77777777" w:rsidR="00BD527B" w:rsidRPr="00AC4095" w:rsidRDefault="00BD527B" w:rsidP="00E50116">
            <w:pPr>
              <w:spacing w:before="100" w:after="100"/>
              <w:contextualSpacing/>
              <w:jc w:val="center"/>
            </w:pPr>
            <w:r w:rsidRPr="00AC4095">
              <w:rPr>
                <w:color w:val="252519"/>
              </w:rPr>
              <w:t>1 год</w:t>
            </w:r>
          </w:p>
        </w:tc>
        <w:tc>
          <w:tcPr>
            <w:tcW w:w="851" w:type="dxa"/>
            <w:hideMark/>
          </w:tcPr>
          <w:p w14:paraId="4D237812" w14:textId="77777777" w:rsidR="00BD527B" w:rsidRPr="00AC4095" w:rsidRDefault="00BD527B" w:rsidP="00E50116">
            <w:pPr>
              <w:spacing w:before="100" w:after="100"/>
              <w:contextualSpacing/>
              <w:jc w:val="center"/>
            </w:pPr>
            <w:r w:rsidRPr="00AC4095">
              <w:rPr>
                <w:color w:val="252519"/>
              </w:rPr>
              <w:t>2 год</w:t>
            </w:r>
          </w:p>
        </w:tc>
        <w:tc>
          <w:tcPr>
            <w:tcW w:w="1279" w:type="dxa"/>
            <w:hideMark/>
          </w:tcPr>
          <w:p w14:paraId="64C22054" w14:textId="77777777" w:rsidR="00BD527B" w:rsidRPr="00A21DF2" w:rsidRDefault="00BD527B" w:rsidP="00E50116">
            <w:pPr>
              <w:spacing w:before="100" w:after="100"/>
              <w:contextualSpacing/>
              <w:jc w:val="center"/>
            </w:pPr>
            <w:r w:rsidRPr="00AC4095">
              <w:rPr>
                <w:color w:val="252519"/>
              </w:rPr>
              <w:t>3 год</w:t>
            </w:r>
          </w:p>
        </w:tc>
      </w:tr>
      <w:tr w:rsidR="00BB4A72" w:rsidRPr="00A21DF2" w14:paraId="08174E30" w14:textId="77777777" w:rsidTr="00BB4A72">
        <w:trPr>
          <w:jc w:val="center"/>
        </w:trPr>
        <w:tc>
          <w:tcPr>
            <w:tcW w:w="846" w:type="dxa"/>
            <w:hideMark/>
          </w:tcPr>
          <w:p w14:paraId="0DA363F1" w14:textId="77777777" w:rsidR="00BD527B" w:rsidRPr="00AC4095" w:rsidRDefault="00BD527B" w:rsidP="00E50116">
            <w:pPr>
              <w:spacing w:before="100" w:after="100"/>
              <w:jc w:val="center"/>
            </w:pPr>
            <w:r w:rsidRPr="00AC4095">
              <w:rPr>
                <w:color w:val="252519"/>
              </w:rPr>
              <w:t>1</w:t>
            </w:r>
          </w:p>
        </w:tc>
        <w:tc>
          <w:tcPr>
            <w:tcW w:w="4820" w:type="dxa"/>
            <w:hideMark/>
          </w:tcPr>
          <w:p w14:paraId="503DCE8B" w14:textId="77777777" w:rsidR="00BD527B" w:rsidRPr="00AC4095" w:rsidRDefault="00BD527B" w:rsidP="00E50116">
            <w:pPr>
              <w:spacing w:before="100" w:after="100"/>
              <w:jc w:val="center"/>
            </w:pPr>
            <w:r w:rsidRPr="00AC4095">
              <w:rPr>
                <w:color w:val="252519"/>
              </w:rPr>
              <w:t>2</w:t>
            </w:r>
          </w:p>
        </w:tc>
        <w:tc>
          <w:tcPr>
            <w:tcW w:w="850" w:type="dxa"/>
            <w:hideMark/>
          </w:tcPr>
          <w:p w14:paraId="6E299AF6" w14:textId="77777777" w:rsidR="00BD527B" w:rsidRPr="00AC4095" w:rsidRDefault="00BD527B" w:rsidP="00E50116">
            <w:pPr>
              <w:spacing w:before="100" w:after="100"/>
              <w:jc w:val="center"/>
            </w:pPr>
            <w:r w:rsidRPr="00AC4095">
              <w:rPr>
                <w:color w:val="252519"/>
              </w:rPr>
              <w:t>3</w:t>
            </w:r>
          </w:p>
        </w:tc>
        <w:tc>
          <w:tcPr>
            <w:tcW w:w="851" w:type="dxa"/>
            <w:hideMark/>
          </w:tcPr>
          <w:p w14:paraId="4D2AC1DB" w14:textId="77777777" w:rsidR="00BD527B" w:rsidRPr="00AC4095" w:rsidRDefault="00BD527B" w:rsidP="00E50116">
            <w:pPr>
              <w:spacing w:before="100" w:after="100"/>
              <w:jc w:val="center"/>
            </w:pPr>
            <w:r w:rsidRPr="00AC4095">
              <w:rPr>
                <w:color w:val="252519"/>
              </w:rPr>
              <w:t>4</w:t>
            </w:r>
          </w:p>
        </w:tc>
        <w:tc>
          <w:tcPr>
            <w:tcW w:w="992" w:type="dxa"/>
            <w:hideMark/>
          </w:tcPr>
          <w:p w14:paraId="7C5BDD60" w14:textId="77777777" w:rsidR="00BD527B" w:rsidRPr="00AC4095" w:rsidRDefault="00BD527B" w:rsidP="00E50116">
            <w:pPr>
              <w:spacing w:before="100" w:after="100"/>
              <w:jc w:val="center"/>
            </w:pPr>
            <w:r w:rsidRPr="00AC4095">
              <w:rPr>
                <w:color w:val="252519"/>
              </w:rPr>
              <w:t>5</w:t>
            </w:r>
          </w:p>
        </w:tc>
        <w:tc>
          <w:tcPr>
            <w:tcW w:w="851" w:type="dxa"/>
            <w:hideMark/>
          </w:tcPr>
          <w:p w14:paraId="6B489E83" w14:textId="77777777" w:rsidR="00BD527B" w:rsidRPr="00AC4095" w:rsidRDefault="00BD527B" w:rsidP="00E50116">
            <w:pPr>
              <w:spacing w:before="100" w:after="100"/>
              <w:jc w:val="center"/>
            </w:pPr>
            <w:r w:rsidRPr="00AC4095">
              <w:rPr>
                <w:color w:val="252519"/>
              </w:rPr>
              <w:t>6</w:t>
            </w:r>
          </w:p>
        </w:tc>
        <w:tc>
          <w:tcPr>
            <w:tcW w:w="1279" w:type="dxa"/>
            <w:hideMark/>
          </w:tcPr>
          <w:p w14:paraId="5BF6047E" w14:textId="77777777" w:rsidR="00BD527B" w:rsidRPr="00AC4095" w:rsidRDefault="00BD527B" w:rsidP="00E50116">
            <w:pPr>
              <w:spacing w:before="100" w:after="100"/>
              <w:jc w:val="center"/>
            </w:pPr>
            <w:r w:rsidRPr="00AC4095">
              <w:rPr>
                <w:color w:val="252519"/>
              </w:rPr>
              <w:t>7</w:t>
            </w:r>
          </w:p>
        </w:tc>
      </w:tr>
      <w:tr w:rsidR="00BD527B" w:rsidRPr="00A21DF2" w14:paraId="77DAA465" w14:textId="77777777" w:rsidTr="00BB4A72">
        <w:trPr>
          <w:jc w:val="center"/>
        </w:trPr>
        <w:tc>
          <w:tcPr>
            <w:tcW w:w="10489" w:type="dxa"/>
            <w:gridSpan w:val="7"/>
          </w:tcPr>
          <w:p w14:paraId="011F36F2" w14:textId="04CAC24C" w:rsidR="00BD527B" w:rsidRDefault="00BD527B" w:rsidP="00E50116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527B">
              <w:rPr>
                <w:sz w:val="28"/>
                <w:szCs w:val="28"/>
              </w:rPr>
              <w:t>Информатизация АМС г.Владикавказа</w:t>
            </w:r>
            <w:r w:rsidRPr="00AC4095">
              <w:rPr>
                <w:sz w:val="28"/>
                <w:szCs w:val="28"/>
              </w:rPr>
              <w:t>»</w:t>
            </w:r>
          </w:p>
          <w:p w14:paraId="258B9B89" w14:textId="77777777" w:rsidR="00BD527B" w:rsidRPr="00AC4095" w:rsidRDefault="00BD527B" w:rsidP="00E50116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BD527B" w:rsidRPr="00A21DF2" w14:paraId="6DA64B9E" w14:textId="77777777" w:rsidTr="00BB4A72">
        <w:trPr>
          <w:jc w:val="center"/>
        </w:trPr>
        <w:tc>
          <w:tcPr>
            <w:tcW w:w="10489" w:type="dxa"/>
            <w:gridSpan w:val="7"/>
          </w:tcPr>
          <w:p w14:paraId="00343372" w14:textId="0A1D2BE2" w:rsidR="00BD527B" w:rsidRPr="00AC4095" w:rsidRDefault="00BD527B" w:rsidP="00E501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4A72">
              <w:rPr>
                <w:color w:val="000000" w:themeColor="text1"/>
                <w:sz w:val="24"/>
                <w:szCs w:val="28"/>
              </w:rPr>
              <w:t>Подпрограмма 1. Поддержка и совершенствование информационно-коммуникационной инфраструктуры</w:t>
            </w:r>
          </w:p>
        </w:tc>
      </w:tr>
      <w:tr w:rsidR="00BB4A72" w:rsidRPr="00A21DF2" w14:paraId="42ACC8EE" w14:textId="77777777" w:rsidTr="00BB4A72">
        <w:trPr>
          <w:jc w:val="center"/>
        </w:trPr>
        <w:tc>
          <w:tcPr>
            <w:tcW w:w="846" w:type="dxa"/>
            <w:vAlign w:val="center"/>
            <w:hideMark/>
          </w:tcPr>
          <w:p w14:paraId="1FAFD6E0" w14:textId="77777777" w:rsidR="00BD527B" w:rsidRPr="00BB4A72" w:rsidRDefault="00BD527B" w:rsidP="00BB4A72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B4A72">
              <w:rPr>
                <w:color w:val="252519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  <w:hideMark/>
          </w:tcPr>
          <w:p w14:paraId="0C8B6CB9" w14:textId="65E2BAB6" w:rsidR="00BD527B" w:rsidRPr="00BB4A72" w:rsidRDefault="00BD527B" w:rsidP="00BD52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4A72">
              <w:rPr>
                <w:color w:val="000000" w:themeColor="text1"/>
                <w:sz w:val="24"/>
                <w:szCs w:val="24"/>
              </w:rPr>
              <w:t>Индикатор 1.</w:t>
            </w:r>
            <w:r w:rsidR="00BB4A72" w:rsidRPr="00BB4A7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B4A72">
              <w:rPr>
                <w:color w:val="000000" w:themeColor="text1"/>
                <w:sz w:val="24"/>
                <w:szCs w:val="24"/>
              </w:rPr>
              <w:t xml:space="preserve">Обеспечение доступа сотрудников АМС г.Владикавказа </w:t>
            </w:r>
          </w:p>
          <w:p w14:paraId="37EFD689" w14:textId="1AFEB8C4" w:rsidR="00BD527B" w:rsidRPr="00BB4A72" w:rsidRDefault="00BD527B" w:rsidP="00BD527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B4A72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BB4A72">
              <w:rPr>
                <w:color w:val="000000" w:themeColor="text1"/>
                <w:sz w:val="24"/>
                <w:szCs w:val="24"/>
              </w:rPr>
              <w:t xml:space="preserve"> справочно-правовым и ведомс</w:t>
            </w:r>
            <w:r w:rsidR="00BB4A72" w:rsidRPr="00BB4A72">
              <w:rPr>
                <w:color w:val="000000" w:themeColor="text1"/>
                <w:sz w:val="24"/>
                <w:szCs w:val="24"/>
              </w:rPr>
              <w:t>твенным информационным системам</w:t>
            </w:r>
          </w:p>
        </w:tc>
        <w:tc>
          <w:tcPr>
            <w:tcW w:w="850" w:type="dxa"/>
            <w:vAlign w:val="center"/>
            <w:hideMark/>
          </w:tcPr>
          <w:p w14:paraId="070624B5" w14:textId="77777777" w:rsidR="00BD527B" w:rsidRPr="00AC4095" w:rsidRDefault="00BD527B" w:rsidP="00BB4A72">
            <w:pPr>
              <w:spacing w:before="100" w:after="100"/>
              <w:jc w:val="center"/>
            </w:pPr>
            <w:r w:rsidRPr="00AC4095">
              <w:rPr>
                <w:color w:val="000000" w:themeColor="text1"/>
              </w:rPr>
              <w:t>%</w:t>
            </w:r>
          </w:p>
        </w:tc>
        <w:tc>
          <w:tcPr>
            <w:tcW w:w="851" w:type="dxa"/>
            <w:vAlign w:val="center"/>
            <w:hideMark/>
          </w:tcPr>
          <w:p w14:paraId="11BAEC8D" w14:textId="77777777" w:rsidR="00BD527B" w:rsidRPr="00AC4095" w:rsidRDefault="00BD527B" w:rsidP="00BB4A72">
            <w:pPr>
              <w:spacing w:before="100" w:after="100"/>
              <w:jc w:val="center"/>
            </w:pPr>
            <w:r w:rsidRPr="00AC4095">
              <w:rPr>
                <w:color w:val="252519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14:paraId="4B11AAEC" w14:textId="77777777" w:rsidR="00BD527B" w:rsidRPr="00AC4095" w:rsidRDefault="00BD527B" w:rsidP="00BB4A72">
            <w:pPr>
              <w:spacing w:before="100" w:after="100"/>
              <w:jc w:val="center"/>
            </w:pPr>
            <w:r w:rsidRPr="00AC4095">
              <w:rPr>
                <w:color w:val="252519"/>
              </w:rPr>
              <w:t>100</w:t>
            </w:r>
          </w:p>
        </w:tc>
        <w:tc>
          <w:tcPr>
            <w:tcW w:w="851" w:type="dxa"/>
            <w:vAlign w:val="center"/>
            <w:hideMark/>
          </w:tcPr>
          <w:p w14:paraId="7FD7076E" w14:textId="77777777" w:rsidR="00BD527B" w:rsidRPr="00AC4095" w:rsidRDefault="00BD527B" w:rsidP="00BB4A72">
            <w:pPr>
              <w:spacing w:before="100" w:after="100"/>
              <w:jc w:val="center"/>
            </w:pPr>
            <w:r w:rsidRPr="00AC4095">
              <w:rPr>
                <w:color w:val="252519"/>
              </w:rPr>
              <w:t>100</w:t>
            </w:r>
          </w:p>
        </w:tc>
        <w:tc>
          <w:tcPr>
            <w:tcW w:w="1279" w:type="dxa"/>
            <w:vAlign w:val="center"/>
            <w:hideMark/>
          </w:tcPr>
          <w:p w14:paraId="306F8E24" w14:textId="646E493D" w:rsidR="00BD527B" w:rsidRPr="00AC4095" w:rsidRDefault="00BD527B" w:rsidP="00BB4A72">
            <w:pPr>
              <w:spacing w:before="100" w:after="100"/>
              <w:jc w:val="center"/>
            </w:pPr>
            <w:r w:rsidRPr="00AC4095">
              <w:t>100</w:t>
            </w:r>
          </w:p>
        </w:tc>
      </w:tr>
      <w:tr w:rsidR="00BD527B" w:rsidRPr="00A21DF2" w14:paraId="2BA894C3" w14:textId="77777777" w:rsidTr="00BB4A72">
        <w:trPr>
          <w:jc w:val="center"/>
        </w:trPr>
        <w:tc>
          <w:tcPr>
            <w:tcW w:w="846" w:type="dxa"/>
            <w:vAlign w:val="center"/>
          </w:tcPr>
          <w:p w14:paraId="36D439A1" w14:textId="14262D91" w:rsidR="00BD527B" w:rsidRPr="00BB4A72" w:rsidRDefault="00BB4A72" w:rsidP="00BB4A72">
            <w:pPr>
              <w:spacing w:before="100" w:after="100"/>
              <w:jc w:val="center"/>
              <w:rPr>
                <w:color w:val="252519"/>
                <w:sz w:val="24"/>
                <w:szCs w:val="24"/>
              </w:rPr>
            </w:pPr>
            <w:r w:rsidRPr="00BB4A72">
              <w:rPr>
                <w:color w:val="252519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14:paraId="06B3A644" w14:textId="537A3248" w:rsidR="00BD527B" w:rsidRPr="00BB4A72" w:rsidRDefault="00BB4A72" w:rsidP="00BB4A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4A72">
              <w:rPr>
                <w:color w:val="000000" w:themeColor="text1"/>
                <w:sz w:val="24"/>
                <w:szCs w:val="24"/>
              </w:rPr>
              <w:t xml:space="preserve">Индикатор 2. </w:t>
            </w:r>
            <w:r w:rsidR="00BD527B" w:rsidRPr="00BB4A72">
              <w:rPr>
                <w:color w:val="000000" w:themeColor="text1"/>
                <w:sz w:val="24"/>
                <w:szCs w:val="24"/>
              </w:rPr>
              <w:t>Доля муниципальных служащих,</w:t>
            </w:r>
            <w:r w:rsidRPr="00BB4A72">
              <w:rPr>
                <w:color w:val="000000" w:themeColor="text1"/>
                <w:sz w:val="24"/>
                <w:szCs w:val="24"/>
              </w:rPr>
              <w:t xml:space="preserve"> обеспеченных </w:t>
            </w:r>
            <w:r w:rsidR="00BD527B" w:rsidRPr="00BB4A72">
              <w:rPr>
                <w:color w:val="000000" w:themeColor="text1"/>
                <w:sz w:val="24"/>
                <w:szCs w:val="24"/>
              </w:rPr>
              <w:t>телефонной связью</w:t>
            </w:r>
          </w:p>
        </w:tc>
        <w:tc>
          <w:tcPr>
            <w:tcW w:w="850" w:type="dxa"/>
            <w:vAlign w:val="center"/>
          </w:tcPr>
          <w:p w14:paraId="34FE2AD6" w14:textId="5BEDC92D" w:rsidR="00BD527B" w:rsidRPr="00AC4095" w:rsidRDefault="00BD527B" w:rsidP="00BB4A72">
            <w:pPr>
              <w:spacing w:before="100" w:after="100"/>
              <w:jc w:val="center"/>
              <w:rPr>
                <w:color w:val="000000" w:themeColor="text1"/>
              </w:rPr>
            </w:pPr>
            <w:r w:rsidRPr="00AC4095">
              <w:rPr>
                <w:color w:val="000000" w:themeColor="text1"/>
              </w:rPr>
              <w:t>%</w:t>
            </w:r>
          </w:p>
        </w:tc>
        <w:tc>
          <w:tcPr>
            <w:tcW w:w="851" w:type="dxa"/>
            <w:vAlign w:val="center"/>
          </w:tcPr>
          <w:p w14:paraId="15BE2D0F" w14:textId="4C4BA2A9" w:rsidR="00BD527B" w:rsidRPr="00AC4095" w:rsidRDefault="00BD527B" w:rsidP="00BB4A72">
            <w:pPr>
              <w:spacing w:before="100" w:after="100"/>
              <w:jc w:val="center"/>
              <w:rPr>
                <w:color w:val="252519"/>
              </w:rPr>
            </w:pPr>
            <w:r w:rsidRPr="00AC4095">
              <w:rPr>
                <w:color w:val="252519"/>
              </w:rPr>
              <w:t>100</w:t>
            </w:r>
          </w:p>
        </w:tc>
        <w:tc>
          <w:tcPr>
            <w:tcW w:w="992" w:type="dxa"/>
            <w:vAlign w:val="center"/>
          </w:tcPr>
          <w:p w14:paraId="3BD35FB5" w14:textId="0CABF9AD" w:rsidR="00BD527B" w:rsidRPr="00AC4095" w:rsidRDefault="00BD527B" w:rsidP="00BB4A72">
            <w:pPr>
              <w:spacing w:before="100" w:after="100"/>
              <w:jc w:val="center"/>
              <w:rPr>
                <w:color w:val="252519"/>
              </w:rPr>
            </w:pPr>
            <w:r w:rsidRPr="00AC4095">
              <w:rPr>
                <w:color w:val="252519"/>
              </w:rPr>
              <w:t>100</w:t>
            </w:r>
          </w:p>
        </w:tc>
        <w:tc>
          <w:tcPr>
            <w:tcW w:w="851" w:type="dxa"/>
            <w:vAlign w:val="center"/>
          </w:tcPr>
          <w:p w14:paraId="370B72A1" w14:textId="3C9611E1" w:rsidR="00BD527B" w:rsidRPr="00AC4095" w:rsidRDefault="00BD527B" w:rsidP="00BB4A72">
            <w:pPr>
              <w:spacing w:before="100" w:after="100"/>
              <w:jc w:val="center"/>
              <w:rPr>
                <w:color w:val="252519"/>
              </w:rPr>
            </w:pPr>
            <w:r w:rsidRPr="00AC4095">
              <w:rPr>
                <w:color w:val="252519"/>
              </w:rPr>
              <w:t>100</w:t>
            </w:r>
          </w:p>
        </w:tc>
        <w:tc>
          <w:tcPr>
            <w:tcW w:w="1279" w:type="dxa"/>
            <w:vAlign w:val="center"/>
          </w:tcPr>
          <w:p w14:paraId="4D395617" w14:textId="6E16314D" w:rsidR="00BD527B" w:rsidRPr="00AC4095" w:rsidRDefault="00BD527B" w:rsidP="00BB4A72">
            <w:pPr>
              <w:spacing w:before="100" w:after="100"/>
              <w:jc w:val="center"/>
            </w:pPr>
            <w:r w:rsidRPr="00AC4095">
              <w:t>100</w:t>
            </w:r>
          </w:p>
        </w:tc>
      </w:tr>
      <w:tr w:rsidR="00BB4A72" w:rsidRPr="00A21DF2" w14:paraId="4373071A" w14:textId="77777777" w:rsidTr="00BB4A72">
        <w:trPr>
          <w:jc w:val="center"/>
        </w:trPr>
        <w:tc>
          <w:tcPr>
            <w:tcW w:w="846" w:type="dxa"/>
            <w:vAlign w:val="center"/>
          </w:tcPr>
          <w:p w14:paraId="632ECE25" w14:textId="17AEE114" w:rsidR="00BB4A72" w:rsidRPr="00BB4A72" w:rsidRDefault="00BB4A72" w:rsidP="00BB4A72">
            <w:pPr>
              <w:spacing w:before="100" w:after="100"/>
              <w:jc w:val="center"/>
              <w:rPr>
                <w:color w:val="252519"/>
                <w:sz w:val="24"/>
                <w:szCs w:val="24"/>
              </w:rPr>
            </w:pPr>
            <w:r w:rsidRPr="00BB4A72">
              <w:rPr>
                <w:color w:val="252519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14:paraId="15A754E9" w14:textId="3099E145" w:rsidR="00BB4A72" w:rsidRPr="00BB4A72" w:rsidRDefault="00BB4A72" w:rsidP="00BB4A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4A72">
              <w:rPr>
                <w:color w:val="000000" w:themeColor="text1"/>
                <w:sz w:val="24"/>
                <w:szCs w:val="24"/>
              </w:rPr>
              <w:t>Индикатор 3.Доля муниципальных служащих, обеспеченных доступом к сети Интернет в АМС г.Владикавказа и удаленных структурных подразделениях.</w:t>
            </w:r>
          </w:p>
        </w:tc>
        <w:tc>
          <w:tcPr>
            <w:tcW w:w="850" w:type="dxa"/>
            <w:vAlign w:val="center"/>
          </w:tcPr>
          <w:p w14:paraId="4F711E99" w14:textId="589CBBC9" w:rsidR="00BB4A72" w:rsidRPr="00AC4095" w:rsidRDefault="00BB4A72" w:rsidP="00BB4A72">
            <w:pPr>
              <w:spacing w:before="100" w:after="100"/>
              <w:jc w:val="center"/>
              <w:rPr>
                <w:color w:val="000000" w:themeColor="text1"/>
              </w:rPr>
            </w:pPr>
            <w:r w:rsidRPr="00AC4095">
              <w:rPr>
                <w:color w:val="000000" w:themeColor="text1"/>
              </w:rPr>
              <w:t>%</w:t>
            </w:r>
          </w:p>
        </w:tc>
        <w:tc>
          <w:tcPr>
            <w:tcW w:w="851" w:type="dxa"/>
            <w:vAlign w:val="center"/>
          </w:tcPr>
          <w:p w14:paraId="41AFB703" w14:textId="77B1C620" w:rsidR="00BB4A72" w:rsidRPr="00AC4095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 w:rsidRPr="00AC4095">
              <w:rPr>
                <w:color w:val="252519"/>
              </w:rPr>
              <w:t>100</w:t>
            </w:r>
          </w:p>
        </w:tc>
        <w:tc>
          <w:tcPr>
            <w:tcW w:w="992" w:type="dxa"/>
            <w:vAlign w:val="center"/>
          </w:tcPr>
          <w:p w14:paraId="0D0CC95B" w14:textId="7A0A9FE6" w:rsidR="00BB4A72" w:rsidRPr="00AC4095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 w:rsidRPr="00AC4095">
              <w:rPr>
                <w:color w:val="252519"/>
              </w:rPr>
              <w:t>100</w:t>
            </w:r>
          </w:p>
        </w:tc>
        <w:tc>
          <w:tcPr>
            <w:tcW w:w="851" w:type="dxa"/>
            <w:vAlign w:val="center"/>
          </w:tcPr>
          <w:p w14:paraId="3E9564AD" w14:textId="04A53883" w:rsidR="00BB4A72" w:rsidRPr="00AC4095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 w:rsidRPr="00AC4095">
              <w:rPr>
                <w:color w:val="252519"/>
              </w:rPr>
              <w:t>100</w:t>
            </w:r>
          </w:p>
        </w:tc>
        <w:tc>
          <w:tcPr>
            <w:tcW w:w="1279" w:type="dxa"/>
            <w:vAlign w:val="center"/>
          </w:tcPr>
          <w:p w14:paraId="044418AB" w14:textId="696BF801" w:rsidR="00BB4A72" w:rsidRPr="00AC4095" w:rsidRDefault="00BB4A72" w:rsidP="00BB4A72">
            <w:pPr>
              <w:spacing w:before="100" w:after="100"/>
              <w:jc w:val="center"/>
            </w:pPr>
            <w:r w:rsidRPr="00AC4095">
              <w:t>100</w:t>
            </w:r>
          </w:p>
        </w:tc>
      </w:tr>
      <w:tr w:rsidR="00BB4A72" w:rsidRPr="00A21DF2" w14:paraId="79B14722" w14:textId="77777777" w:rsidTr="00BB4A72">
        <w:trPr>
          <w:jc w:val="center"/>
        </w:trPr>
        <w:tc>
          <w:tcPr>
            <w:tcW w:w="846" w:type="dxa"/>
            <w:vAlign w:val="center"/>
          </w:tcPr>
          <w:p w14:paraId="55C2BF11" w14:textId="4676FD85" w:rsidR="00BB4A72" w:rsidRPr="00BB4A72" w:rsidRDefault="00BB4A72" w:rsidP="00BB4A72">
            <w:pPr>
              <w:spacing w:before="100" w:after="100"/>
              <w:jc w:val="center"/>
              <w:rPr>
                <w:color w:val="252519"/>
                <w:sz w:val="24"/>
                <w:szCs w:val="24"/>
              </w:rPr>
            </w:pPr>
            <w:r w:rsidRPr="00BB4A72">
              <w:rPr>
                <w:color w:val="252519"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14:paraId="2B28D754" w14:textId="4DD59D54" w:rsidR="00BB4A72" w:rsidRPr="00BB4A72" w:rsidRDefault="00BB4A72" w:rsidP="00BB4A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4A72">
              <w:rPr>
                <w:color w:val="000000" w:themeColor="text1"/>
                <w:sz w:val="24"/>
                <w:szCs w:val="24"/>
              </w:rPr>
              <w:t>Индикатор 4. Количество образовательных учреждений, имеющих доступ к сети интернет.</w:t>
            </w:r>
          </w:p>
        </w:tc>
        <w:tc>
          <w:tcPr>
            <w:tcW w:w="850" w:type="dxa"/>
            <w:vAlign w:val="center"/>
          </w:tcPr>
          <w:p w14:paraId="58D9776C" w14:textId="0B58CDD0" w:rsidR="00BB4A72" w:rsidRPr="00AC4095" w:rsidRDefault="00BB4A72" w:rsidP="00BB4A72">
            <w:pPr>
              <w:spacing w:before="100" w:after="10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кол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851" w:type="dxa"/>
            <w:vAlign w:val="center"/>
          </w:tcPr>
          <w:p w14:paraId="29C75622" w14:textId="3E589D76" w:rsidR="00BB4A72" w:rsidRPr="00AC4095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>
              <w:rPr>
                <w:color w:val="252519"/>
              </w:rPr>
              <w:t>110</w:t>
            </w:r>
          </w:p>
        </w:tc>
        <w:tc>
          <w:tcPr>
            <w:tcW w:w="992" w:type="dxa"/>
            <w:vAlign w:val="center"/>
          </w:tcPr>
          <w:p w14:paraId="5F401F68" w14:textId="689D954D" w:rsidR="00BB4A72" w:rsidRPr="00AC4095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>
              <w:rPr>
                <w:color w:val="252519"/>
              </w:rPr>
              <w:t>110</w:t>
            </w:r>
          </w:p>
        </w:tc>
        <w:tc>
          <w:tcPr>
            <w:tcW w:w="851" w:type="dxa"/>
            <w:vAlign w:val="center"/>
          </w:tcPr>
          <w:p w14:paraId="3A01B671" w14:textId="00759839" w:rsidR="00BB4A72" w:rsidRPr="00AC4095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>
              <w:rPr>
                <w:color w:val="252519"/>
              </w:rPr>
              <w:t>110</w:t>
            </w:r>
          </w:p>
        </w:tc>
        <w:tc>
          <w:tcPr>
            <w:tcW w:w="1279" w:type="dxa"/>
            <w:vAlign w:val="center"/>
          </w:tcPr>
          <w:p w14:paraId="6EC0E8D6" w14:textId="3A5D6FBD" w:rsidR="00BB4A72" w:rsidRPr="00AC4095" w:rsidRDefault="00BB4A72" w:rsidP="00BB4A72">
            <w:pPr>
              <w:spacing w:before="100" w:after="100"/>
              <w:jc w:val="center"/>
            </w:pPr>
            <w:r>
              <w:t>110</w:t>
            </w:r>
          </w:p>
        </w:tc>
      </w:tr>
      <w:tr w:rsidR="00BB4A72" w:rsidRPr="00A21DF2" w14:paraId="338D00FB" w14:textId="77777777" w:rsidTr="00BB4A72">
        <w:trPr>
          <w:jc w:val="center"/>
        </w:trPr>
        <w:tc>
          <w:tcPr>
            <w:tcW w:w="846" w:type="dxa"/>
            <w:vAlign w:val="center"/>
          </w:tcPr>
          <w:p w14:paraId="0E2A8E26" w14:textId="5DE8AC35" w:rsidR="00BB4A72" w:rsidRPr="00BB4A72" w:rsidRDefault="00BB4A72" w:rsidP="00BB4A72">
            <w:pPr>
              <w:spacing w:before="100" w:after="100"/>
              <w:jc w:val="center"/>
              <w:rPr>
                <w:color w:val="252519"/>
                <w:sz w:val="24"/>
                <w:szCs w:val="24"/>
              </w:rPr>
            </w:pPr>
            <w:r w:rsidRPr="00BB4A72">
              <w:rPr>
                <w:color w:val="252519"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14:paraId="119BF2E4" w14:textId="5EBE18C6" w:rsidR="00BB4A72" w:rsidRPr="00BB4A72" w:rsidRDefault="00BB4A72" w:rsidP="00BB4A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4A72">
              <w:rPr>
                <w:color w:val="000000" w:themeColor="text1"/>
                <w:sz w:val="24"/>
                <w:szCs w:val="24"/>
              </w:rPr>
              <w:t>Индикатор 5. Доля муниципальных служащих, имеющих доступ к локальным сетевым ресурсам АМС г.Владикавказа.</w:t>
            </w:r>
          </w:p>
        </w:tc>
        <w:tc>
          <w:tcPr>
            <w:tcW w:w="850" w:type="dxa"/>
            <w:vAlign w:val="center"/>
          </w:tcPr>
          <w:p w14:paraId="26C1D950" w14:textId="44A3537E" w:rsidR="00BB4A72" w:rsidRDefault="00BB4A72" w:rsidP="00BB4A72">
            <w:pPr>
              <w:spacing w:before="100" w:after="100"/>
              <w:jc w:val="center"/>
              <w:rPr>
                <w:color w:val="000000" w:themeColor="text1"/>
              </w:rPr>
            </w:pPr>
            <w:r w:rsidRPr="00AC4095">
              <w:rPr>
                <w:color w:val="000000" w:themeColor="text1"/>
              </w:rPr>
              <w:t>%</w:t>
            </w:r>
          </w:p>
        </w:tc>
        <w:tc>
          <w:tcPr>
            <w:tcW w:w="851" w:type="dxa"/>
            <w:vAlign w:val="center"/>
          </w:tcPr>
          <w:p w14:paraId="75BAACA6" w14:textId="48C6EEE7" w:rsidR="00BB4A72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 w:rsidRPr="00AC4095">
              <w:rPr>
                <w:color w:val="252519"/>
              </w:rPr>
              <w:t>100</w:t>
            </w:r>
          </w:p>
        </w:tc>
        <w:tc>
          <w:tcPr>
            <w:tcW w:w="992" w:type="dxa"/>
            <w:vAlign w:val="center"/>
          </w:tcPr>
          <w:p w14:paraId="157E4D4D" w14:textId="12C7DD80" w:rsidR="00BB4A72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 w:rsidRPr="00AC4095">
              <w:rPr>
                <w:color w:val="252519"/>
              </w:rPr>
              <w:t>100</w:t>
            </w:r>
          </w:p>
        </w:tc>
        <w:tc>
          <w:tcPr>
            <w:tcW w:w="851" w:type="dxa"/>
            <w:vAlign w:val="center"/>
          </w:tcPr>
          <w:p w14:paraId="29683327" w14:textId="18893937" w:rsidR="00BB4A72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 w:rsidRPr="00AC4095">
              <w:rPr>
                <w:color w:val="252519"/>
              </w:rPr>
              <w:t>100</w:t>
            </w:r>
          </w:p>
        </w:tc>
        <w:tc>
          <w:tcPr>
            <w:tcW w:w="1279" w:type="dxa"/>
            <w:vAlign w:val="center"/>
          </w:tcPr>
          <w:p w14:paraId="1D7F3124" w14:textId="290A7464" w:rsidR="00BB4A72" w:rsidRDefault="00BB4A72" w:rsidP="00BB4A72">
            <w:pPr>
              <w:spacing w:before="100" w:after="100"/>
              <w:jc w:val="center"/>
            </w:pPr>
            <w:r w:rsidRPr="00AC4095">
              <w:t>100</w:t>
            </w:r>
          </w:p>
        </w:tc>
      </w:tr>
      <w:tr w:rsidR="00BB4A72" w:rsidRPr="00A21DF2" w14:paraId="20226AB2" w14:textId="77777777" w:rsidTr="00BB4A72">
        <w:trPr>
          <w:jc w:val="center"/>
        </w:trPr>
        <w:tc>
          <w:tcPr>
            <w:tcW w:w="846" w:type="dxa"/>
            <w:vAlign w:val="center"/>
          </w:tcPr>
          <w:p w14:paraId="7712B39E" w14:textId="422365BD" w:rsidR="00BB4A72" w:rsidRPr="00BB4A72" w:rsidRDefault="00BB4A72" w:rsidP="00BB4A72">
            <w:pPr>
              <w:spacing w:before="100" w:after="100"/>
              <w:jc w:val="center"/>
              <w:rPr>
                <w:color w:val="252519"/>
                <w:sz w:val="24"/>
                <w:szCs w:val="24"/>
              </w:rPr>
            </w:pPr>
            <w:r w:rsidRPr="00BB4A72">
              <w:rPr>
                <w:color w:val="252519"/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14:paraId="2381A4CB" w14:textId="7FDFE738" w:rsidR="00BB4A72" w:rsidRPr="00BB4A72" w:rsidRDefault="00BB4A72" w:rsidP="00BB4A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4A72">
              <w:rPr>
                <w:color w:val="000000" w:themeColor="text1"/>
                <w:sz w:val="24"/>
                <w:szCs w:val="24"/>
              </w:rPr>
              <w:t>Индикатор 6. Доля муниципальных служащих, обеспеченных современным техническим оборудованием.</w:t>
            </w:r>
          </w:p>
        </w:tc>
        <w:tc>
          <w:tcPr>
            <w:tcW w:w="850" w:type="dxa"/>
            <w:vAlign w:val="center"/>
          </w:tcPr>
          <w:p w14:paraId="3F9BC4E8" w14:textId="3BB9FEAD" w:rsidR="00BB4A72" w:rsidRDefault="00BB4A72" w:rsidP="00BB4A72">
            <w:pPr>
              <w:spacing w:before="100" w:after="100"/>
              <w:jc w:val="center"/>
              <w:rPr>
                <w:color w:val="000000" w:themeColor="text1"/>
              </w:rPr>
            </w:pPr>
            <w:r w:rsidRPr="00AC4095">
              <w:rPr>
                <w:color w:val="000000" w:themeColor="text1"/>
              </w:rPr>
              <w:t>%</w:t>
            </w:r>
          </w:p>
        </w:tc>
        <w:tc>
          <w:tcPr>
            <w:tcW w:w="851" w:type="dxa"/>
            <w:vAlign w:val="center"/>
          </w:tcPr>
          <w:p w14:paraId="55DDC4DB" w14:textId="7408BB65" w:rsidR="00BB4A72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992" w:type="dxa"/>
            <w:vAlign w:val="center"/>
          </w:tcPr>
          <w:p w14:paraId="37D5F7D3" w14:textId="691035C4" w:rsidR="00BB4A72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 w:rsidRPr="00AC4095">
              <w:rPr>
                <w:color w:val="252519"/>
              </w:rPr>
              <w:t>100</w:t>
            </w:r>
          </w:p>
        </w:tc>
        <w:tc>
          <w:tcPr>
            <w:tcW w:w="851" w:type="dxa"/>
            <w:vAlign w:val="center"/>
          </w:tcPr>
          <w:p w14:paraId="26913391" w14:textId="2DEB861B" w:rsidR="00BB4A72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 w:rsidRPr="00AC4095">
              <w:rPr>
                <w:color w:val="252519"/>
              </w:rPr>
              <w:t>100</w:t>
            </w:r>
          </w:p>
        </w:tc>
        <w:tc>
          <w:tcPr>
            <w:tcW w:w="1279" w:type="dxa"/>
            <w:vAlign w:val="center"/>
          </w:tcPr>
          <w:p w14:paraId="2B741A51" w14:textId="3F8494D9" w:rsidR="00BB4A72" w:rsidRDefault="00BB4A72" w:rsidP="00BB4A72">
            <w:pPr>
              <w:spacing w:before="100" w:after="100"/>
              <w:jc w:val="center"/>
            </w:pPr>
            <w:r w:rsidRPr="00AC4095">
              <w:rPr>
                <w:color w:val="252519"/>
              </w:rPr>
              <w:t>100</w:t>
            </w:r>
          </w:p>
        </w:tc>
      </w:tr>
      <w:tr w:rsidR="00BB4A72" w:rsidRPr="00A21DF2" w14:paraId="239D457E" w14:textId="77777777" w:rsidTr="00BB4A72">
        <w:trPr>
          <w:jc w:val="center"/>
        </w:trPr>
        <w:tc>
          <w:tcPr>
            <w:tcW w:w="846" w:type="dxa"/>
            <w:vAlign w:val="center"/>
          </w:tcPr>
          <w:p w14:paraId="2AD13E9A" w14:textId="6302E07F" w:rsidR="00BB4A72" w:rsidRPr="00BB4A72" w:rsidRDefault="00BB4A72" w:rsidP="00BB4A72">
            <w:pPr>
              <w:spacing w:before="100" w:after="100"/>
              <w:jc w:val="center"/>
              <w:rPr>
                <w:color w:val="252519"/>
                <w:sz w:val="24"/>
                <w:szCs w:val="24"/>
              </w:rPr>
            </w:pPr>
            <w:r w:rsidRPr="00BB4A72">
              <w:rPr>
                <w:color w:val="252519"/>
                <w:sz w:val="24"/>
                <w:szCs w:val="24"/>
              </w:rPr>
              <w:t>7.</w:t>
            </w:r>
          </w:p>
        </w:tc>
        <w:tc>
          <w:tcPr>
            <w:tcW w:w="4820" w:type="dxa"/>
            <w:vAlign w:val="center"/>
          </w:tcPr>
          <w:p w14:paraId="385B6E51" w14:textId="3219452C" w:rsidR="00BB4A72" w:rsidRPr="00BB4A72" w:rsidRDefault="00BB4A72" w:rsidP="00BB4A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4A72">
              <w:rPr>
                <w:color w:val="000000" w:themeColor="text1"/>
                <w:sz w:val="24"/>
                <w:szCs w:val="24"/>
              </w:rPr>
              <w:t>Индикатор 7. Количество камер видеонаблюдения, функционирующих на территории подведомственных образовательных учреждений</w:t>
            </w:r>
          </w:p>
        </w:tc>
        <w:tc>
          <w:tcPr>
            <w:tcW w:w="850" w:type="dxa"/>
            <w:vAlign w:val="center"/>
          </w:tcPr>
          <w:p w14:paraId="26A3E122" w14:textId="5A8A6476" w:rsidR="00BB4A72" w:rsidRDefault="00BB4A72" w:rsidP="00BB4A72">
            <w:pPr>
              <w:spacing w:before="100" w:after="100"/>
              <w:jc w:val="center"/>
              <w:rPr>
                <w:color w:val="000000" w:themeColor="text1"/>
              </w:rPr>
            </w:pPr>
            <w:proofErr w:type="gramStart"/>
            <w:r w:rsidRPr="00BD527B">
              <w:rPr>
                <w:color w:val="000000" w:themeColor="text1"/>
              </w:rPr>
              <w:t>кол</w:t>
            </w:r>
            <w:proofErr w:type="gramEnd"/>
            <w:r w:rsidRPr="00BD527B">
              <w:rPr>
                <w:color w:val="000000" w:themeColor="text1"/>
              </w:rPr>
              <w:t>.</w:t>
            </w:r>
          </w:p>
        </w:tc>
        <w:tc>
          <w:tcPr>
            <w:tcW w:w="851" w:type="dxa"/>
            <w:vAlign w:val="center"/>
          </w:tcPr>
          <w:p w14:paraId="7800A8AB" w14:textId="2B9DA9AE" w:rsidR="00BB4A72" w:rsidRDefault="00BB4A72" w:rsidP="00BB4A72">
            <w:pPr>
              <w:spacing w:before="100" w:after="1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1071</w:t>
            </w:r>
          </w:p>
        </w:tc>
        <w:tc>
          <w:tcPr>
            <w:tcW w:w="992" w:type="dxa"/>
            <w:vAlign w:val="center"/>
          </w:tcPr>
          <w:p w14:paraId="4C53A7B9" w14:textId="64BD7468" w:rsidR="00BB4A72" w:rsidRPr="00AC4095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 w:rsidRPr="00BD527B">
              <w:rPr>
                <w:color w:val="252519"/>
              </w:rPr>
              <w:t>2171</w:t>
            </w:r>
          </w:p>
        </w:tc>
        <w:tc>
          <w:tcPr>
            <w:tcW w:w="851" w:type="dxa"/>
            <w:vAlign w:val="center"/>
          </w:tcPr>
          <w:p w14:paraId="40564AEF" w14:textId="1E23644D" w:rsidR="00BB4A72" w:rsidRPr="00AC4095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 w:rsidRPr="00BD527B">
              <w:rPr>
                <w:color w:val="252519"/>
              </w:rPr>
              <w:t>2171</w:t>
            </w:r>
          </w:p>
        </w:tc>
        <w:tc>
          <w:tcPr>
            <w:tcW w:w="1279" w:type="dxa"/>
            <w:vAlign w:val="center"/>
          </w:tcPr>
          <w:p w14:paraId="49858DC9" w14:textId="571EA65D" w:rsidR="00BB4A72" w:rsidRPr="00AC4095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 w:rsidRPr="00BD527B">
              <w:rPr>
                <w:color w:val="252519"/>
              </w:rPr>
              <w:t>2171</w:t>
            </w:r>
          </w:p>
        </w:tc>
      </w:tr>
      <w:tr w:rsidR="00BB4A72" w:rsidRPr="00A21DF2" w14:paraId="49BCE28E" w14:textId="77777777" w:rsidTr="00BB4A72">
        <w:trPr>
          <w:jc w:val="center"/>
        </w:trPr>
        <w:tc>
          <w:tcPr>
            <w:tcW w:w="846" w:type="dxa"/>
            <w:vAlign w:val="center"/>
          </w:tcPr>
          <w:p w14:paraId="637A8F90" w14:textId="006B4401" w:rsidR="00BB4A72" w:rsidRPr="00BB4A72" w:rsidRDefault="00BB4A72" w:rsidP="00BB4A72">
            <w:pPr>
              <w:spacing w:before="100" w:after="100"/>
              <w:jc w:val="center"/>
              <w:rPr>
                <w:color w:val="252519"/>
                <w:sz w:val="24"/>
                <w:szCs w:val="24"/>
              </w:rPr>
            </w:pPr>
            <w:r w:rsidRPr="00BB4A72">
              <w:rPr>
                <w:color w:val="252519"/>
                <w:sz w:val="24"/>
                <w:szCs w:val="24"/>
              </w:rPr>
              <w:t>8.</w:t>
            </w:r>
          </w:p>
        </w:tc>
        <w:tc>
          <w:tcPr>
            <w:tcW w:w="4820" w:type="dxa"/>
            <w:vAlign w:val="center"/>
          </w:tcPr>
          <w:p w14:paraId="6FE2608D" w14:textId="528653E4" w:rsidR="00BB4A72" w:rsidRPr="00BB4A72" w:rsidRDefault="00BB4A72" w:rsidP="00BB4A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4A72">
              <w:rPr>
                <w:color w:val="000000" w:themeColor="text1"/>
                <w:sz w:val="24"/>
                <w:szCs w:val="24"/>
              </w:rPr>
              <w:t>Индикатор 8.Количество камер видеонаблюдения, функционирующих на общественных территориях муниципального образования г.Владикавказ:</w:t>
            </w:r>
          </w:p>
        </w:tc>
        <w:tc>
          <w:tcPr>
            <w:tcW w:w="850" w:type="dxa"/>
            <w:vAlign w:val="center"/>
          </w:tcPr>
          <w:p w14:paraId="5A9EE7E0" w14:textId="3881C2A0" w:rsidR="00BB4A72" w:rsidRPr="00BD527B" w:rsidRDefault="00BB4A72" w:rsidP="00BB4A72">
            <w:pPr>
              <w:spacing w:before="100" w:after="100"/>
              <w:jc w:val="center"/>
              <w:rPr>
                <w:color w:val="000000" w:themeColor="text1"/>
              </w:rPr>
            </w:pPr>
            <w:proofErr w:type="gramStart"/>
            <w:r w:rsidRPr="00BD527B">
              <w:rPr>
                <w:color w:val="000000" w:themeColor="text1"/>
              </w:rPr>
              <w:t>кол</w:t>
            </w:r>
            <w:proofErr w:type="gramEnd"/>
            <w:r w:rsidRPr="00BD527B">
              <w:rPr>
                <w:color w:val="000000" w:themeColor="text1"/>
              </w:rPr>
              <w:t>.</w:t>
            </w:r>
          </w:p>
        </w:tc>
        <w:tc>
          <w:tcPr>
            <w:tcW w:w="851" w:type="dxa"/>
            <w:vAlign w:val="center"/>
          </w:tcPr>
          <w:p w14:paraId="1D325086" w14:textId="756A795E" w:rsidR="00BB4A72" w:rsidRDefault="00BB4A72" w:rsidP="00BB4A72">
            <w:pPr>
              <w:spacing w:before="100" w:after="1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992" w:type="dxa"/>
            <w:vAlign w:val="center"/>
          </w:tcPr>
          <w:p w14:paraId="2E47D77C" w14:textId="176E16B9" w:rsidR="00BB4A72" w:rsidRPr="00BD527B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>
              <w:rPr>
                <w:color w:val="252519"/>
              </w:rPr>
              <w:t>470</w:t>
            </w:r>
          </w:p>
        </w:tc>
        <w:tc>
          <w:tcPr>
            <w:tcW w:w="851" w:type="dxa"/>
            <w:vAlign w:val="center"/>
          </w:tcPr>
          <w:p w14:paraId="1522695F" w14:textId="54568D0D" w:rsidR="00BB4A72" w:rsidRPr="00BD527B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>
              <w:rPr>
                <w:color w:val="252519"/>
              </w:rPr>
              <w:t>470</w:t>
            </w:r>
          </w:p>
        </w:tc>
        <w:tc>
          <w:tcPr>
            <w:tcW w:w="1279" w:type="dxa"/>
            <w:vAlign w:val="center"/>
          </w:tcPr>
          <w:p w14:paraId="64311343" w14:textId="65143C34" w:rsidR="00BB4A72" w:rsidRPr="00BD527B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>
              <w:rPr>
                <w:color w:val="252519"/>
              </w:rPr>
              <w:t>597</w:t>
            </w:r>
          </w:p>
        </w:tc>
      </w:tr>
      <w:tr w:rsidR="00BB4A72" w:rsidRPr="00A21DF2" w14:paraId="4F0C09E1" w14:textId="77777777" w:rsidTr="00BB4A72">
        <w:trPr>
          <w:trHeight w:val="354"/>
          <w:jc w:val="center"/>
        </w:trPr>
        <w:tc>
          <w:tcPr>
            <w:tcW w:w="10489" w:type="dxa"/>
            <w:gridSpan w:val="7"/>
          </w:tcPr>
          <w:p w14:paraId="79A521BB" w14:textId="384EA6BA" w:rsidR="00BB4A72" w:rsidRPr="00BB4A72" w:rsidRDefault="00BB4A72" w:rsidP="00BB4A72">
            <w:pPr>
              <w:spacing w:before="100" w:after="100"/>
              <w:jc w:val="center"/>
              <w:rPr>
                <w:color w:val="252519"/>
                <w:sz w:val="24"/>
                <w:szCs w:val="24"/>
              </w:rPr>
            </w:pPr>
            <w:r w:rsidRPr="00BB4A72">
              <w:rPr>
                <w:color w:val="000000" w:themeColor="text1"/>
                <w:sz w:val="24"/>
                <w:szCs w:val="24"/>
              </w:rPr>
              <w:t>Подпрограмма 2. Обеспечение защиты информации</w:t>
            </w:r>
          </w:p>
        </w:tc>
      </w:tr>
      <w:tr w:rsidR="00BB4A72" w:rsidRPr="00A21DF2" w14:paraId="643C6D59" w14:textId="77777777" w:rsidTr="00BB4A72">
        <w:trPr>
          <w:jc w:val="center"/>
        </w:trPr>
        <w:tc>
          <w:tcPr>
            <w:tcW w:w="846" w:type="dxa"/>
          </w:tcPr>
          <w:p w14:paraId="1BE3DBD3" w14:textId="7F5B3BA7" w:rsidR="00BB4A72" w:rsidRPr="00BB4A72" w:rsidRDefault="00BB4A72" w:rsidP="00BB4A72">
            <w:pPr>
              <w:spacing w:before="100"/>
              <w:jc w:val="center"/>
              <w:rPr>
                <w:color w:val="252519"/>
                <w:sz w:val="24"/>
                <w:szCs w:val="24"/>
              </w:rPr>
            </w:pPr>
            <w:r w:rsidRPr="00BB4A72">
              <w:rPr>
                <w:color w:val="252519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14:paraId="0F74F463" w14:textId="400FD224" w:rsidR="00BB4A72" w:rsidRPr="00BB4A72" w:rsidRDefault="00BB4A72" w:rsidP="00BB4A72">
            <w:pPr>
              <w:rPr>
                <w:color w:val="000000" w:themeColor="text1"/>
                <w:sz w:val="24"/>
                <w:szCs w:val="24"/>
              </w:rPr>
            </w:pPr>
            <w:r w:rsidRPr="00BB4A72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Индикатор 1. Доля муниципальных служащих, уполномоченных на осуществление юридически значимого </w:t>
            </w:r>
            <w:r w:rsidRPr="00BB4A72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электронного взаимодействия и обеспеченных электронными подписями</w:t>
            </w:r>
          </w:p>
        </w:tc>
        <w:tc>
          <w:tcPr>
            <w:tcW w:w="850" w:type="dxa"/>
            <w:vAlign w:val="center"/>
          </w:tcPr>
          <w:p w14:paraId="14D03F6D" w14:textId="77777777" w:rsidR="00BB4A72" w:rsidRPr="00AC4095" w:rsidRDefault="00BB4A72" w:rsidP="00BB4A72">
            <w:pPr>
              <w:spacing w:before="100" w:after="100"/>
              <w:jc w:val="center"/>
            </w:pPr>
            <w:r w:rsidRPr="00AC4095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14:paraId="141DFAB0" w14:textId="77777777" w:rsidR="00BB4A72" w:rsidRPr="00AC4095" w:rsidRDefault="00BB4A72" w:rsidP="00BB4A72">
            <w:pPr>
              <w:spacing w:before="100" w:after="100"/>
              <w:jc w:val="center"/>
            </w:pPr>
            <w:r w:rsidRPr="00AC4095">
              <w:t>100</w:t>
            </w:r>
          </w:p>
        </w:tc>
        <w:tc>
          <w:tcPr>
            <w:tcW w:w="992" w:type="dxa"/>
            <w:vAlign w:val="center"/>
          </w:tcPr>
          <w:p w14:paraId="5D26ED5B" w14:textId="77777777" w:rsidR="00BB4A72" w:rsidRPr="00AC4095" w:rsidRDefault="00BB4A72" w:rsidP="00BB4A72">
            <w:pPr>
              <w:spacing w:before="100" w:after="100"/>
              <w:jc w:val="center"/>
            </w:pPr>
            <w:r w:rsidRPr="00AC4095">
              <w:t>100</w:t>
            </w:r>
          </w:p>
        </w:tc>
        <w:tc>
          <w:tcPr>
            <w:tcW w:w="851" w:type="dxa"/>
            <w:vAlign w:val="center"/>
          </w:tcPr>
          <w:p w14:paraId="396C9779" w14:textId="77777777" w:rsidR="00BB4A72" w:rsidRPr="00AC4095" w:rsidRDefault="00BB4A72" w:rsidP="00BB4A72">
            <w:pPr>
              <w:spacing w:before="100" w:after="100"/>
              <w:jc w:val="center"/>
            </w:pPr>
            <w:r w:rsidRPr="00AC4095">
              <w:t>100</w:t>
            </w:r>
          </w:p>
        </w:tc>
        <w:tc>
          <w:tcPr>
            <w:tcW w:w="1279" w:type="dxa"/>
            <w:vAlign w:val="center"/>
          </w:tcPr>
          <w:p w14:paraId="7721BC29" w14:textId="75FC8325" w:rsidR="00BB4A72" w:rsidRPr="00AC4095" w:rsidRDefault="00BB4A72" w:rsidP="00BB4A72">
            <w:pPr>
              <w:spacing w:before="100" w:after="100"/>
              <w:jc w:val="center"/>
            </w:pPr>
            <w:r w:rsidRPr="00AC4095">
              <w:t>100</w:t>
            </w:r>
          </w:p>
        </w:tc>
      </w:tr>
      <w:tr w:rsidR="00BB4A72" w:rsidRPr="00A21DF2" w14:paraId="5FB79F8C" w14:textId="77777777" w:rsidTr="00BB4A72">
        <w:trPr>
          <w:jc w:val="center"/>
        </w:trPr>
        <w:tc>
          <w:tcPr>
            <w:tcW w:w="846" w:type="dxa"/>
          </w:tcPr>
          <w:p w14:paraId="7D3BE44B" w14:textId="7974D061" w:rsidR="00BB4A72" w:rsidRPr="00BB4A72" w:rsidRDefault="00BB4A72" w:rsidP="00BB4A72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B4A7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</w:tcPr>
          <w:p w14:paraId="7DB1FFD6" w14:textId="2AA3A6EA" w:rsidR="00BB4A72" w:rsidRPr="00BB4A72" w:rsidRDefault="00BB4A72" w:rsidP="00BB4A72">
            <w:pPr>
              <w:spacing w:before="100" w:after="100"/>
              <w:rPr>
                <w:color w:val="252519"/>
                <w:sz w:val="24"/>
                <w:szCs w:val="24"/>
              </w:rPr>
            </w:pPr>
            <w:r w:rsidRPr="00BB4A72">
              <w:rPr>
                <w:color w:val="000000" w:themeColor="text1"/>
                <w:sz w:val="24"/>
                <w:szCs w:val="24"/>
              </w:rPr>
              <w:t>Индикатор 2. Уровень организации защиты информационных систем персональных данных (</w:t>
            </w:r>
            <w:proofErr w:type="spellStart"/>
            <w:r w:rsidRPr="00BB4A72">
              <w:rPr>
                <w:color w:val="000000" w:themeColor="text1"/>
                <w:sz w:val="24"/>
                <w:szCs w:val="24"/>
              </w:rPr>
              <w:t>ИСПДн</w:t>
            </w:r>
            <w:proofErr w:type="spellEnd"/>
            <w:r w:rsidRPr="00BB4A7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30B0B8D8" w14:textId="77777777" w:rsidR="00BB4A72" w:rsidRPr="00AC4095" w:rsidRDefault="00BB4A72" w:rsidP="00BB4A72">
            <w:pPr>
              <w:spacing w:before="100" w:after="100"/>
              <w:jc w:val="center"/>
            </w:pPr>
            <w:r w:rsidRPr="00AC4095">
              <w:rPr>
                <w:color w:val="000000" w:themeColor="text1"/>
              </w:rPr>
              <w:t>%</w:t>
            </w:r>
          </w:p>
        </w:tc>
        <w:tc>
          <w:tcPr>
            <w:tcW w:w="851" w:type="dxa"/>
            <w:vAlign w:val="center"/>
          </w:tcPr>
          <w:p w14:paraId="06AFF2F1" w14:textId="3A1E1F64" w:rsidR="00BB4A72" w:rsidRPr="00AC4095" w:rsidRDefault="00BB4A72" w:rsidP="00BB4A72">
            <w:pPr>
              <w:spacing w:before="100" w:after="100"/>
              <w:jc w:val="center"/>
            </w:pPr>
            <w:r>
              <w:t>60</w:t>
            </w:r>
          </w:p>
        </w:tc>
        <w:tc>
          <w:tcPr>
            <w:tcW w:w="992" w:type="dxa"/>
            <w:vAlign w:val="center"/>
          </w:tcPr>
          <w:p w14:paraId="2707AB12" w14:textId="698A2743" w:rsidR="00BB4A72" w:rsidRPr="00AC4095" w:rsidRDefault="00BB4A72" w:rsidP="00BB4A72">
            <w:pPr>
              <w:spacing w:before="100" w:after="100"/>
              <w:jc w:val="center"/>
            </w:pPr>
            <w:r>
              <w:t>60</w:t>
            </w:r>
          </w:p>
        </w:tc>
        <w:tc>
          <w:tcPr>
            <w:tcW w:w="851" w:type="dxa"/>
            <w:vAlign w:val="center"/>
          </w:tcPr>
          <w:p w14:paraId="6C3A88C2" w14:textId="51AD7946" w:rsidR="00BB4A72" w:rsidRPr="00AC4095" w:rsidRDefault="00BB4A72" w:rsidP="00BB4A72">
            <w:pPr>
              <w:spacing w:before="100" w:after="100"/>
              <w:jc w:val="center"/>
            </w:pPr>
            <w:r>
              <w:t>60</w:t>
            </w:r>
          </w:p>
        </w:tc>
        <w:tc>
          <w:tcPr>
            <w:tcW w:w="1279" w:type="dxa"/>
            <w:vAlign w:val="center"/>
          </w:tcPr>
          <w:p w14:paraId="1C9D75A9" w14:textId="6432C2AB" w:rsidR="00BB4A72" w:rsidRPr="00A21DF2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>
              <w:t>60</w:t>
            </w:r>
          </w:p>
        </w:tc>
      </w:tr>
      <w:tr w:rsidR="00BB4A72" w:rsidRPr="00A21DF2" w14:paraId="4B4E07C9" w14:textId="77777777" w:rsidTr="00BB4A72">
        <w:trPr>
          <w:jc w:val="center"/>
        </w:trPr>
        <w:tc>
          <w:tcPr>
            <w:tcW w:w="846" w:type="dxa"/>
          </w:tcPr>
          <w:p w14:paraId="22709ED2" w14:textId="52A80DCC" w:rsidR="00BB4A72" w:rsidRPr="00BB4A72" w:rsidRDefault="00BB4A72" w:rsidP="00BB4A72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BB4A72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5589936A" w14:textId="03B77E87" w:rsidR="00BB4A72" w:rsidRPr="00BB4A72" w:rsidRDefault="00BB4A72" w:rsidP="00BB4A72">
            <w:pPr>
              <w:spacing w:before="100" w:after="100"/>
              <w:rPr>
                <w:color w:val="252519"/>
                <w:sz w:val="24"/>
                <w:szCs w:val="24"/>
              </w:rPr>
            </w:pPr>
            <w:r w:rsidRPr="00BB4A72">
              <w:rPr>
                <w:color w:val="000000" w:themeColor="text1"/>
                <w:sz w:val="24"/>
                <w:szCs w:val="24"/>
              </w:rPr>
              <w:t>Индикатор 3. Обеспечение защиты государственной тайны (ГТ)</w:t>
            </w:r>
          </w:p>
        </w:tc>
        <w:tc>
          <w:tcPr>
            <w:tcW w:w="850" w:type="dxa"/>
            <w:vAlign w:val="center"/>
          </w:tcPr>
          <w:p w14:paraId="19E91B08" w14:textId="77777777" w:rsidR="00BB4A72" w:rsidRPr="00AC4095" w:rsidRDefault="00BB4A72" w:rsidP="00BB4A72">
            <w:pPr>
              <w:spacing w:before="100" w:after="100"/>
              <w:jc w:val="center"/>
            </w:pPr>
            <w:r w:rsidRPr="00AC4095">
              <w:rPr>
                <w:color w:val="000000" w:themeColor="text1"/>
              </w:rPr>
              <w:t>%</w:t>
            </w:r>
          </w:p>
        </w:tc>
        <w:tc>
          <w:tcPr>
            <w:tcW w:w="851" w:type="dxa"/>
            <w:vAlign w:val="center"/>
          </w:tcPr>
          <w:p w14:paraId="1EBECD5D" w14:textId="77777777" w:rsidR="00BB4A72" w:rsidRPr="00AC4095" w:rsidRDefault="00BB4A72" w:rsidP="00BB4A72">
            <w:pPr>
              <w:spacing w:before="100" w:after="100"/>
              <w:jc w:val="center"/>
            </w:pPr>
            <w:r w:rsidRPr="00AC4095">
              <w:t>100</w:t>
            </w:r>
          </w:p>
        </w:tc>
        <w:tc>
          <w:tcPr>
            <w:tcW w:w="992" w:type="dxa"/>
            <w:vAlign w:val="center"/>
          </w:tcPr>
          <w:p w14:paraId="18D918E4" w14:textId="77777777" w:rsidR="00BB4A72" w:rsidRPr="00AC4095" w:rsidRDefault="00BB4A72" w:rsidP="00BB4A72">
            <w:pPr>
              <w:spacing w:before="100" w:after="100"/>
              <w:jc w:val="center"/>
            </w:pPr>
            <w:r w:rsidRPr="00AC4095">
              <w:t>100</w:t>
            </w:r>
          </w:p>
        </w:tc>
        <w:tc>
          <w:tcPr>
            <w:tcW w:w="851" w:type="dxa"/>
            <w:vAlign w:val="center"/>
          </w:tcPr>
          <w:p w14:paraId="5B9CADD4" w14:textId="77777777" w:rsidR="00BB4A72" w:rsidRPr="00AC4095" w:rsidRDefault="00BB4A72" w:rsidP="00BB4A72">
            <w:pPr>
              <w:spacing w:before="100" w:after="100"/>
              <w:jc w:val="center"/>
            </w:pPr>
            <w:r w:rsidRPr="00AC4095">
              <w:t>100</w:t>
            </w:r>
          </w:p>
        </w:tc>
        <w:tc>
          <w:tcPr>
            <w:tcW w:w="1279" w:type="dxa"/>
            <w:vAlign w:val="center"/>
          </w:tcPr>
          <w:p w14:paraId="24C59767" w14:textId="77777777" w:rsidR="00BB4A72" w:rsidRPr="00A21DF2" w:rsidRDefault="00BB4A72" w:rsidP="00BB4A72">
            <w:pPr>
              <w:spacing w:before="100" w:after="100"/>
              <w:jc w:val="center"/>
              <w:rPr>
                <w:color w:val="252519"/>
              </w:rPr>
            </w:pPr>
            <w:r w:rsidRPr="00AC4095">
              <w:t>100</w:t>
            </w:r>
          </w:p>
        </w:tc>
      </w:tr>
    </w:tbl>
    <w:p w14:paraId="7D373D71" w14:textId="77777777" w:rsidR="00BD527B" w:rsidRDefault="00BD527B" w:rsidP="00BD527B"/>
    <w:p w14:paraId="2E4B011D" w14:textId="77777777" w:rsidR="000B23D9" w:rsidRDefault="000B23D9" w:rsidP="000B23D9">
      <w:pPr>
        <w:tabs>
          <w:tab w:val="left" w:pos="5145"/>
        </w:tabs>
        <w:rPr>
          <w:lang w:val="x-none" w:eastAsia="x-none"/>
        </w:rPr>
      </w:pPr>
    </w:p>
    <w:p w14:paraId="4A220FE6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17C8D482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0E8D2C90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58F33FAA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06DE552C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1A76287E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41FC2365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00E6A752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2BADAF29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41257E7A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5671F7B5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6D38B3C4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33555E50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6D10037E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1A62F036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60A60FC5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5DB7F5B2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7559948A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08A45B09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24452723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0BFB2C68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3DE33838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50F09D27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39C9AEB8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0940A29D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0FAB0561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2EFA1163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4A79D0D1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3E4CB133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1F36D21D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15275B2F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21E1D9D7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706ED6AF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672EDFA6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0C46C8B0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128DB233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60FA1316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74BB148C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48102BBB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2F6A7BED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23210885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45508C7D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3E2A7DC3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7F278052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2972CBDE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3403C3B7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0F780293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0A0772A2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5AC5714A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639805D0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5A23E5E9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p w14:paraId="2E380452" w14:textId="77777777" w:rsidR="00BB4A72" w:rsidRDefault="00BB4A72" w:rsidP="000B23D9">
      <w:pPr>
        <w:tabs>
          <w:tab w:val="left" w:pos="5145"/>
        </w:tabs>
        <w:rPr>
          <w:lang w:val="x-none" w:eastAsia="x-none"/>
        </w:rPr>
      </w:pPr>
    </w:p>
    <w:tbl>
      <w:tblPr>
        <w:tblStyle w:val="a9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BB4A72" w14:paraId="20D65060" w14:textId="77777777" w:rsidTr="00F6253A">
        <w:tc>
          <w:tcPr>
            <w:tcW w:w="4962" w:type="dxa"/>
          </w:tcPr>
          <w:p w14:paraId="4F521153" w14:textId="77777777" w:rsidR="00BB4A72" w:rsidRPr="00A044D2" w:rsidRDefault="00BB4A72" w:rsidP="00E50116">
            <w:pPr>
              <w:pStyle w:val="af4"/>
              <w:ind w:left="-284"/>
              <w:jc w:val="center"/>
              <w:rPr>
                <w:sz w:val="20"/>
              </w:rPr>
            </w:pPr>
            <w:bookmarkStart w:id="18" w:name="_GoBack" w:colFirst="1" w:colLast="1"/>
          </w:p>
        </w:tc>
        <w:tc>
          <w:tcPr>
            <w:tcW w:w="6237" w:type="dxa"/>
          </w:tcPr>
          <w:p w14:paraId="340ECD59" w14:textId="7B72167A" w:rsidR="00BB4A72" w:rsidRPr="00F6253A" w:rsidRDefault="00BB4A72" w:rsidP="00E50116">
            <w:pPr>
              <w:pStyle w:val="af4"/>
              <w:ind w:left="-284"/>
              <w:jc w:val="center"/>
              <w:rPr>
                <w:sz w:val="26"/>
                <w:szCs w:val="26"/>
              </w:rPr>
            </w:pPr>
            <w:r w:rsidRPr="00F6253A">
              <w:rPr>
                <w:sz w:val="26"/>
                <w:szCs w:val="26"/>
              </w:rPr>
              <w:t xml:space="preserve">Приложение № </w:t>
            </w:r>
            <w:r w:rsidR="00F6253A" w:rsidRPr="00F6253A">
              <w:rPr>
                <w:sz w:val="26"/>
                <w:szCs w:val="26"/>
              </w:rPr>
              <w:t>6</w:t>
            </w:r>
          </w:p>
          <w:p w14:paraId="36E8B1A4" w14:textId="77777777" w:rsidR="00BB4A72" w:rsidRPr="00F6253A" w:rsidRDefault="00BB4A72" w:rsidP="00E50116">
            <w:pPr>
              <w:pStyle w:val="af4"/>
              <w:ind w:left="-426"/>
              <w:jc w:val="center"/>
              <w:rPr>
                <w:sz w:val="26"/>
                <w:szCs w:val="26"/>
              </w:rPr>
            </w:pPr>
            <w:proofErr w:type="gramStart"/>
            <w:r w:rsidRPr="00F6253A">
              <w:rPr>
                <w:sz w:val="26"/>
                <w:szCs w:val="26"/>
              </w:rPr>
              <w:t>к</w:t>
            </w:r>
            <w:proofErr w:type="gramEnd"/>
            <w:r w:rsidRPr="00F6253A">
              <w:rPr>
                <w:sz w:val="26"/>
                <w:szCs w:val="26"/>
              </w:rPr>
              <w:t xml:space="preserve"> муниципальной программе</w:t>
            </w:r>
          </w:p>
          <w:p w14:paraId="17F3A00C" w14:textId="77777777" w:rsidR="00BB4A72" w:rsidRPr="00F6253A" w:rsidRDefault="00BB4A72" w:rsidP="00E50116">
            <w:pPr>
              <w:pStyle w:val="af4"/>
              <w:ind w:left="-284"/>
              <w:jc w:val="center"/>
              <w:rPr>
                <w:sz w:val="26"/>
                <w:szCs w:val="26"/>
              </w:rPr>
            </w:pPr>
            <w:r w:rsidRPr="00F6253A">
              <w:rPr>
                <w:sz w:val="26"/>
                <w:szCs w:val="26"/>
              </w:rPr>
              <w:t>«Информатизация АМС г.Владикавказа»</w:t>
            </w:r>
          </w:p>
          <w:p w14:paraId="784F9A10" w14:textId="77777777" w:rsidR="00BB4A72" w:rsidRDefault="00BB4A72" w:rsidP="00E5011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x-none" w:eastAsia="x-none"/>
              </w:rPr>
            </w:pPr>
          </w:p>
        </w:tc>
      </w:tr>
      <w:bookmarkEnd w:id="18"/>
    </w:tbl>
    <w:p w14:paraId="2806B057" w14:textId="77777777" w:rsidR="00BB4A72" w:rsidRPr="00BB4A72" w:rsidRDefault="00BB4A72" w:rsidP="00BB4A72">
      <w:pPr>
        <w:jc w:val="center"/>
        <w:rPr>
          <w:color w:val="000000"/>
          <w:sz w:val="24"/>
          <w:szCs w:val="24"/>
          <w:lang w:val="x-none"/>
        </w:rPr>
      </w:pPr>
    </w:p>
    <w:p w14:paraId="23A7BEB1" w14:textId="77777777" w:rsidR="00BB4A72" w:rsidRPr="00134411" w:rsidRDefault="00BB4A72" w:rsidP="00BB4A72">
      <w:pPr>
        <w:jc w:val="center"/>
        <w:rPr>
          <w:color w:val="000000"/>
          <w:sz w:val="28"/>
          <w:szCs w:val="28"/>
        </w:rPr>
      </w:pPr>
      <w:r w:rsidRPr="00134411">
        <w:rPr>
          <w:color w:val="000000"/>
          <w:sz w:val="28"/>
          <w:szCs w:val="28"/>
        </w:rPr>
        <w:t>Ресурсное обеспечение муниципальной программы</w:t>
      </w:r>
    </w:p>
    <w:p w14:paraId="754B51E8" w14:textId="77777777" w:rsidR="00BB4A72" w:rsidRDefault="00BB4A72" w:rsidP="00BB4A72">
      <w:pPr>
        <w:rPr>
          <w:color w:val="000000"/>
          <w:sz w:val="24"/>
          <w:szCs w:val="24"/>
        </w:rPr>
      </w:pPr>
    </w:p>
    <w:tbl>
      <w:tblPr>
        <w:tblStyle w:val="a9"/>
        <w:tblW w:w="10454" w:type="dxa"/>
        <w:tblLayout w:type="fixed"/>
        <w:tblLook w:val="04A0" w:firstRow="1" w:lastRow="0" w:firstColumn="1" w:lastColumn="0" w:noHBand="0" w:noVBand="1"/>
      </w:tblPr>
      <w:tblGrid>
        <w:gridCol w:w="625"/>
        <w:gridCol w:w="1947"/>
        <w:gridCol w:w="1486"/>
        <w:gridCol w:w="1444"/>
        <w:gridCol w:w="1785"/>
        <w:gridCol w:w="1631"/>
        <w:gridCol w:w="1536"/>
      </w:tblGrid>
      <w:tr w:rsidR="00BB4A72" w:rsidRPr="00093713" w14:paraId="07C963AC" w14:textId="77777777" w:rsidTr="00BB4A72">
        <w:trPr>
          <w:trHeight w:val="363"/>
        </w:trPr>
        <w:tc>
          <w:tcPr>
            <w:tcW w:w="625" w:type="dxa"/>
            <w:vMerge w:val="restart"/>
            <w:hideMark/>
          </w:tcPr>
          <w:p w14:paraId="659227AA" w14:textId="77777777" w:rsidR="00BB4A72" w:rsidRPr="00134411" w:rsidRDefault="00BB4A72" w:rsidP="00E50116">
            <w:pPr>
              <w:widowControl w:val="0"/>
              <w:jc w:val="center"/>
              <w:rPr>
                <w:sz w:val="24"/>
                <w:szCs w:val="24"/>
              </w:rPr>
            </w:pPr>
            <w:r w:rsidRPr="00134411">
              <w:rPr>
                <w:color w:val="000000"/>
              </w:rPr>
              <w:t>№</w:t>
            </w:r>
          </w:p>
          <w:p w14:paraId="3308A4A9" w14:textId="77777777" w:rsidR="00BB4A72" w:rsidRPr="00134411" w:rsidRDefault="00BB4A72" w:rsidP="00E50116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134411">
              <w:rPr>
                <w:color w:val="000000"/>
              </w:rPr>
              <w:t>п</w:t>
            </w:r>
            <w:proofErr w:type="gramEnd"/>
            <w:r w:rsidRPr="00134411">
              <w:rPr>
                <w:color w:val="000000"/>
              </w:rPr>
              <w:t>/п</w:t>
            </w:r>
          </w:p>
        </w:tc>
        <w:tc>
          <w:tcPr>
            <w:tcW w:w="1947" w:type="dxa"/>
            <w:vMerge w:val="restart"/>
            <w:hideMark/>
          </w:tcPr>
          <w:p w14:paraId="6DA1C38E" w14:textId="77777777" w:rsidR="00BB4A72" w:rsidRPr="00134411" w:rsidRDefault="00BB4A72" w:rsidP="00E50116">
            <w:pPr>
              <w:widowControl w:val="0"/>
              <w:jc w:val="center"/>
              <w:rPr>
                <w:sz w:val="24"/>
                <w:szCs w:val="24"/>
              </w:rPr>
            </w:pPr>
            <w:r w:rsidRPr="00134411">
              <w:rPr>
                <w:color w:val="000000"/>
              </w:rPr>
              <w:t>Год реализации</w:t>
            </w:r>
          </w:p>
        </w:tc>
        <w:tc>
          <w:tcPr>
            <w:tcW w:w="7881" w:type="dxa"/>
            <w:gridSpan w:val="5"/>
            <w:hideMark/>
          </w:tcPr>
          <w:p w14:paraId="71D80875" w14:textId="77777777" w:rsidR="00BB4A72" w:rsidRPr="00134411" w:rsidRDefault="00BB4A72" w:rsidP="00E50116">
            <w:pPr>
              <w:widowControl w:val="0"/>
              <w:jc w:val="center"/>
              <w:rPr>
                <w:sz w:val="24"/>
                <w:szCs w:val="24"/>
              </w:rPr>
            </w:pPr>
            <w:r w:rsidRPr="00134411">
              <w:rPr>
                <w:color w:val="000000"/>
              </w:rPr>
              <w:t xml:space="preserve">Финансирование Программы, </w:t>
            </w:r>
            <w:proofErr w:type="spellStart"/>
            <w:r w:rsidRPr="00134411">
              <w:rPr>
                <w:color w:val="000000"/>
              </w:rPr>
              <w:t>тыс.руб</w:t>
            </w:r>
            <w:proofErr w:type="spellEnd"/>
            <w:r w:rsidRPr="00134411">
              <w:rPr>
                <w:color w:val="000000"/>
              </w:rPr>
              <w:t>.</w:t>
            </w:r>
          </w:p>
        </w:tc>
      </w:tr>
      <w:tr w:rsidR="00BB4A72" w:rsidRPr="00093713" w14:paraId="0C72BF13" w14:textId="77777777" w:rsidTr="00BB4A72">
        <w:trPr>
          <w:trHeight w:val="411"/>
        </w:trPr>
        <w:tc>
          <w:tcPr>
            <w:tcW w:w="625" w:type="dxa"/>
            <w:vMerge/>
            <w:hideMark/>
          </w:tcPr>
          <w:p w14:paraId="54017801" w14:textId="77777777" w:rsidR="00BB4A72" w:rsidRPr="00134411" w:rsidRDefault="00BB4A72" w:rsidP="00E5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hideMark/>
          </w:tcPr>
          <w:p w14:paraId="576592E2" w14:textId="77777777" w:rsidR="00BB4A72" w:rsidRPr="00134411" w:rsidRDefault="00BB4A72" w:rsidP="00E5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hideMark/>
          </w:tcPr>
          <w:p w14:paraId="6EC0BDBE" w14:textId="77777777" w:rsidR="00BB4A72" w:rsidRPr="00134411" w:rsidRDefault="00BB4A72" w:rsidP="00E50116">
            <w:pPr>
              <w:widowControl w:val="0"/>
              <w:jc w:val="center"/>
              <w:rPr>
                <w:sz w:val="24"/>
                <w:szCs w:val="24"/>
              </w:rPr>
            </w:pPr>
            <w:r w:rsidRPr="00134411">
              <w:rPr>
                <w:color w:val="000000"/>
              </w:rPr>
              <w:t>МБ</w:t>
            </w:r>
          </w:p>
          <w:p w14:paraId="733C1376" w14:textId="77777777" w:rsidR="00BB4A72" w:rsidRPr="00134411" w:rsidRDefault="00BB4A72" w:rsidP="00E501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hideMark/>
          </w:tcPr>
          <w:p w14:paraId="62C3965E" w14:textId="77777777" w:rsidR="00BB4A72" w:rsidRPr="00134411" w:rsidRDefault="00BB4A72" w:rsidP="00E50116">
            <w:pPr>
              <w:widowControl w:val="0"/>
              <w:jc w:val="center"/>
              <w:rPr>
                <w:sz w:val="24"/>
                <w:szCs w:val="24"/>
              </w:rPr>
            </w:pPr>
            <w:r w:rsidRPr="00134411">
              <w:rPr>
                <w:color w:val="000000"/>
              </w:rPr>
              <w:t>ФБ</w:t>
            </w:r>
          </w:p>
        </w:tc>
        <w:tc>
          <w:tcPr>
            <w:tcW w:w="1785" w:type="dxa"/>
            <w:hideMark/>
          </w:tcPr>
          <w:p w14:paraId="046C81C6" w14:textId="77777777" w:rsidR="00BB4A72" w:rsidRPr="00134411" w:rsidRDefault="00BB4A72" w:rsidP="00E50116">
            <w:pPr>
              <w:widowControl w:val="0"/>
              <w:jc w:val="center"/>
              <w:rPr>
                <w:sz w:val="24"/>
                <w:szCs w:val="24"/>
              </w:rPr>
            </w:pPr>
            <w:r w:rsidRPr="00134411">
              <w:rPr>
                <w:color w:val="000000"/>
              </w:rPr>
              <w:t>РБ</w:t>
            </w:r>
          </w:p>
        </w:tc>
        <w:tc>
          <w:tcPr>
            <w:tcW w:w="1631" w:type="dxa"/>
            <w:hideMark/>
          </w:tcPr>
          <w:p w14:paraId="51BB3270" w14:textId="77777777" w:rsidR="00BB4A72" w:rsidRPr="00134411" w:rsidRDefault="00BB4A72" w:rsidP="00E50116">
            <w:pPr>
              <w:widowControl w:val="0"/>
              <w:jc w:val="center"/>
              <w:rPr>
                <w:sz w:val="24"/>
                <w:szCs w:val="24"/>
              </w:rPr>
            </w:pPr>
            <w:r w:rsidRPr="00134411">
              <w:rPr>
                <w:color w:val="000000"/>
              </w:rPr>
              <w:t>Внебюджетные источники</w:t>
            </w:r>
          </w:p>
        </w:tc>
        <w:tc>
          <w:tcPr>
            <w:tcW w:w="1533" w:type="dxa"/>
            <w:hideMark/>
          </w:tcPr>
          <w:p w14:paraId="158AE4A8" w14:textId="77777777" w:rsidR="00BB4A72" w:rsidRPr="00134411" w:rsidRDefault="00BB4A72" w:rsidP="00E50116">
            <w:pPr>
              <w:widowControl w:val="0"/>
              <w:jc w:val="center"/>
              <w:rPr>
                <w:sz w:val="24"/>
                <w:szCs w:val="24"/>
              </w:rPr>
            </w:pPr>
            <w:r w:rsidRPr="00134411">
              <w:rPr>
                <w:color w:val="000000"/>
              </w:rPr>
              <w:t>Всего:</w:t>
            </w:r>
          </w:p>
        </w:tc>
      </w:tr>
      <w:tr w:rsidR="00BB4A72" w:rsidRPr="00093713" w14:paraId="619E7EBA" w14:textId="77777777" w:rsidTr="00BB4A72">
        <w:trPr>
          <w:trHeight w:val="709"/>
        </w:trPr>
        <w:tc>
          <w:tcPr>
            <w:tcW w:w="10454" w:type="dxa"/>
            <w:gridSpan w:val="7"/>
            <w:hideMark/>
          </w:tcPr>
          <w:p w14:paraId="2918FEAA" w14:textId="77777777" w:rsidR="00BB4A72" w:rsidRDefault="00BB4A72" w:rsidP="00E50116">
            <w:pPr>
              <w:pStyle w:val="af4"/>
              <w:jc w:val="center"/>
              <w:rPr>
                <w:sz w:val="28"/>
                <w:szCs w:val="28"/>
              </w:rPr>
            </w:pPr>
            <w:r w:rsidRPr="00134411">
              <w:rPr>
                <w:sz w:val="28"/>
                <w:szCs w:val="28"/>
              </w:rPr>
              <w:t>"Развитие транспортной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134411">
              <w:rPr>
                <w:sz w:val="28"/>
                <w:szCs w:val="28"/>
              </w:rPr>
              <w:t>г.Владикавказа»</w:t>
            </w:r>
          </w:p>
          <w:p w14:paraId="3EEE9387" w14:textId="77777777" w:rsidR="00BB4A72" w:rsidRPr="00134411" w:rsidRDefault="00BB4A72" w:rsidP="00E50116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BB4A72" w:rsidRPr="00093713" w14:paraId="189C59BF" w14:textId="77777777" w:rsidTr="00BB4A72">
        <w:trPr>
          <w:trHeight w:val="253"/>
        </w:trPr>
        <w:tc>
          <w:tcPr>
            <w:tcW w:w="625" w:type="dxa"/>
            <w:hideMark/>
          </w:tcPr>
          <w:p w14:paraId="187099DD" w14:textId="77777777" w:rsidR="00BB4A72" w:rsidRPr="00134411" w:rsidRDefault="00BB4A72" w:rsidP="00E50116">
            <w:pPr>
              <w:widowControl w:val="0"/>
            </w:pPr>
            <w:r w:rsidRPr="00134411">
              <w:t> </w:t>
            </w:r>
            <w:r>
              <w:t>1.</w:t>
            </w:r>
          </w:p>
        </w:tc>
        <w:tc>
          <w:tcPr>
            <w:tcW w:w="1947" w:type="dxa"/>
            <w:hideMark/>
          </w:tcPr>
          <w:p w14:paraId="32CB632A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rPr>
                <w:color w:val="000000"/>
              </w:rPr>
              <w:t>2021 год</w:t>
            </w:r>
          </w:p>
        </w:tc>
        <w:tc>
          <w:tcPr>
            <w:tcW w:w="1486" w:type="dxa"/>
            <w:hideMark/>
          </w:tcPr>
          <w:p w14:paraId="3FA81EB8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266 170,76</w:t>
            </w:r>
          </w:p>
        </w:tc>
        <w:tc>
          <w:tcPr>
            <w:tcW w:w="1444" w:type="dxa"/>
            <w:hideMark/>
          </w:tcPr>
          <w:p w14:paraId="2FAF583B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400 000,00</w:t>
            </w:r>
          </w:p>
        </w:tc>
        <w:tc>
          <w:tcPr>
            <w:tcW w:w="1785" w:type="dxa"/>
            <w:hideMark/>
          </w:tcPr>
          <w:p w14:paraId="74D88BAC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340 932,50</w:t>
            </w:r>
          </w:p>
        </w:tc>
        <w:tc>
          <w:tcPr>
            <w:tcW w:w="1631" w:type="dxa"/>
            <w:hideMark/>
          </w:tcPr>
          <w:p w14:paraId="32734730" w14:textId="77777777" w:rsidR="00BB4A72" w:rsidRPr="00134411" w:rsidRDefault="00BB4A72" w:rsidP="00E5011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33" w:type="dxa"/>
            <w:hideMark/>
          </w:tcPr>
          <w:p w14:paraId="0B7EC01A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1 007 103,26</w:t>
            </w:r>
          </w:p>
        </w:tc>
      </w:tr>
      <w:tr w:rsidR="00BB4A72" w:rsidRPr="00093713" w14:paraId="640E10C4" w14:textId="77777777" w:rsidTr="00BB4A72">
        <w:trPr>
          <w:trHeight w:val="253"/>
        </w:trPr>
        <w:tc>
          <w:tcPr>
            <w:tcW w:w="625" w:type="dxa"/>
            <w:hideMark/>
          </w:tcPr>
          <w:p w14:paraId="412BC5FC" w14:textId="77777777" w:rsidR="00BB4A72" w:rsidRPr="00134411" w:rsidRDefault="00BB4A72" w:rsidP="00E50116">
            <w:pPr>
              <w:widowControl w:val="0"/>
            </w:pPr>
            <w:r w:rsidRPr="00134411">
              <w:t> </w:t>
            </w:r>
            <w:r>
              <w:t>2.</w:t>
            </w:r>
          </w:p>
        </w:tc>
        <w:tc>
          <w:tcPr>
            <w:tcW w:w="1947" w:type="dxa"/>
            <w:hideMark/>
          </w:tcPr>
          <w:p w14:paraId="475726F8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rPr>
                <w:color w:val="000000"/>
              </w:rPr>
              <w:t>2022 год</w:t>
            </w:r>
          </w:p>
        </w:tc>
        <w:tc>
          <w:tcPr>
            <w:tcW w:w="1486" w:type="dxa"/>
            <w:hideMark/>
          </w:tcPr>
          <w:p w14:paraId="757ECA70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181 582,50</w:t>
            </w:r>
          </w:p>
        </w:tc>
        <w:tc>
          <w:tcPr>
            <w:tcW w:w="1444" w:type="dxa"/>
            <w:hideMark/>
          </w:tcPr>
          <w:p w14:paraId="1C291C6E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1 700 000,00</w:t>
            </w:r>
          </w:p>
        </w:tc>
        <w:tc>
          <w:tcPr>
            <w:tcW w:w="1785" w:type="dxa"/>
            <w:hideMark/>
          </w:tcPr>
          <w:p w14:paraId="7034779B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752 545,00</w:t>
            </w:r>
          </w:p>
        </w:tc>
        <w:tc>
          <w:tcPr>
            <w:tcW w:w="1631" w:type="dxa"/>
            <w:hideMark/>
          </w:tcPr>
          <w:p w14:paraId="27DD78BC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  <w:hideMark/>
          </w:tcPr>
          <w:p w14:paraId="766D8ED9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2 634 127,50</w:t>
            </w:r>
          </w:p>
        </w:tc>
      </w:tr>
      <w:tr w:rsidR="00BB4A72" w:rsidRPr="00093713" w14:paraId="4B42BCA1" w14:textId="77777777" w:rsidTr="00BB4A72">
        <w:trPr>
          <w:trHeight w:val="253"/>
        </w:trPr>
        <w:tc>
          <w:tcPr>
            <w:tcW w:w="625" w:type="dxa"/>
            <w:hideMark/>
          </w:tcPr>
          <w:p w14:paraId="0AA62BD0" w14:textId="77777777" w:rsidR="00BB4A72" w:rsidRPr="00134411" w:rsidRDefault="00BB4A72" w:rsidP="00E50116">
            <w:pPr>
              <w:widowControl w:val="0"/>
            </w:pPr>
            <w:r w:rsidRPr="00134411">
              <w:t> </w:t>
            </w:r>
            <w:r>
              <w:t>3.</w:t>
            </w:r>
          </w:p>
        </w:tc>
        <w:tc>
          <w:tcPr>
            <w:tcW w:w="1947" w:type="dxa"/>
            <w:hideMark/>
          </w:tcPr>
          <w:p w14:paraId="23EB80AA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rPr>
                <w:color w:val="000000"/>
              </w:rPr>
              <w:t>2023 год</w:t>
            </w:r>
          </w:p>
        </w:tc>
        <w:tc>
          <w:tcPr>
            <w:tcW w:w="1486" w:type="dxa"/>
            <w:hideMark/>
          </w:tcPr>
          <w:p w14:paraId="1CB3B2C8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127 002,13</w:t>
            </w:r>
          </w:p>
        </w:tc>
        <w:tc>
          <w:tcPr>
            <w:tcW w:w="1444" w:type="dxa"/>
            <w:hideMark/>
          </w:tcPr>
          <w:p w14:paraId="34DE5EE6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785" w:type="dxa"/>
            <w:hideMark/>
          </w:tcPr>
          <w:p w14:paraId="51EB78E4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652 003,00</w:t>
            </w:r>
          </w:p>
        </w:tc>
        <w:tc>
          <w:tcPr>
            <w:tcW w:w="1631" w:type="dxa"/>
            <w:hideMark/>
          </w:tcPr>
          <w:p w14:paraId="5189ACC7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  <w:hideMark/>
          </w:tcPr>
          <w:p w14:paraId="29B621FD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779 005,13</w:t>
            </w:r>
          </w:p>
        </w:tc>
      </w:tr>
      <w:tr w:rsidR="00BB4A72" w:rsidRPr="00093713" w14:paraId="0AB90856" w14:textId="77777777" w:rsidTr="00BB4A72">
        <w:trPr>
          <w:trHeight w:val="253"/>
        </w:trPr>
        <w:tc>
          <w:tcPr>
            <w:tcW w:w="625" w:type="dxa"/>
          </w:tcPr>
          <w:p w14:paraId="5A4B3E89" w14:textId="77777777" w:rsidR="00BB4A72" w:rsidRPr="00134411" w:rsidRDefault="00BB4A72" w:rsidP="00E50116">
            <w:pPr>
              <w:widowControl w:val="0"/>
            </w:pPr>
            <w:r>
              <w:t>4.</w:t>
            </w:r>
          </w:p>
        </w:tc>
        <w:tc>
          <w:tcPr>
            <w:tcW w:w="1947" w:type="dxa"/>
          </w:tcPr>
          <w:p w14:paraId="13AAE3A4" w14:textId="77777777" w:rsidR="00BB4A72" w:rsidRPr="00134411" w:rsidRDefault="00BB4A72" w:rsidP="00E50116">
            <w:pPr>
              <w:widowControl w:val="0"/>
              <w:jc w:val="center"/>
              <w:rPr>
                <w:color w:val="000000"/>
              </w:rPr>
            </w:pPr>
            <w:r w:rsidRPr="00134411">
              <w:rPr>
                <w:color w:val="000000"/>
              </w:rPr>
              <w:t>2024 год</w:t>
            </w:r>
          </w:p>
        </w:tc>
        <w:tc>
          <w:tcPr>
            <w:tcW w:w="1486" w:type="dxa"/>
          </w:tcPr>
          <w:p w14:paraId="1DEBC433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127 218,66</w:t>
            </w:r>
          </w:p>
        </w:tc>
        <w:tc>
          <w:tcPr>
            <w:tcW w:w="1444" w:type="dxa"/>
          </w:tcPr>
          <w:p w14:paraId="78D2A626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785" w:type="dxa"/>
          </w:tcPr>
          <w:p w14:paraId="443D06E7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694 686,00</w:t>
            </w:r>
          </w:p>
        </w:tc>
        <w:tc>
          <w:tcPr>
            <w:tcW w:w="1631" w:type="dxa"/>
          </w:tcPr>
          <w:p w14:paraId="743E9293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</w:tcPr>
          <w:p w14:paraId="1F89F642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821 904,66</w:t>
            </w:r>
          </w:p>
        </w:tc>
      </w:tr>
      <w:tr w:rsidR="00BB4A72" w:rsidRPr="00093713" w14:paraId="09479A0B" w14:textId="77777777" w:rsidTr="00BB4A72">
        <w:trPr>
          <w:trHeight w:val="726"/>
        </w:trPr>
        <w:tc>
          <w:tcPr>
            <w:tcW w:w="10454" w:type="dxa"/>
            <w:gridSpan w:val="7"/>
            <w:hideMark/>
          </w:tcPr>
          <w:p w14:paraId="77819438" w14:textId="77777777" w:rsidR="00BB4A72" w:rsidRDefault="00BB4A72" w:rsidP="00E5011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Подпрограмма 1. </w:t>
            </w:r>
            <w:r w:rsidRPr="00503D14">
              <w:rPr>
                <w:color w:val="000000" w:themeColor="text1"/>
                <w:sz w:val="28"/>
                <w:szCs w:val="28"/>
              </w:rPr>
              <w:t>Обеспечение деятельности и выполнения функций</w:t>
            </w:r>
          </w:p>
          <w:p w14:paraId="41202566" w14:textId="77777777" w:rsidR="00BB4A72" w:rsidRPr="00BA264A" w:rsidRDefault="00BB4A72" w:rsidP="00E5011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503D14">
              <w:rPr>
                <w:color w:val="000000" w:themeColor="text1"/>
                <w:sz w:val="28"/>
                <w:szCs w:val="28"/>
              </w:rPr>
              <w:t>УТДС АМС г. Владикавказа</w:t>
            </w:r>
          </w:p>
        </w:tc>
      </w:tr>
      <w:tr w:rsidR="00BB4A72" w:rsidRPr="00093713" w14:paraId="1C369B05" w14:textId="77777777" w:rsidTr="00BB4A72">
        <w:trPr>
          <w:trHeight w:val="253"/>
        </w:trPr>
        <w:tc>
          <w:tcPr>
            <w:tcW w:w="625" w:type="dxa"/>
            <w:hideMark/>
          </w:tcPr>
          <w:p w14:paraId="1AED3F43" w14:textId="77777777" w:rsidR="00BB4A72" w:rsidRPr="00134411" w:rsidRDefault="00BB4A72" w:rsidP="00E50116">
            <w:pPr>
              <w:widowControl w:val="0"/>
            </w:pPr>
            <w:r w:rsidRPr="00134411">
              <w:t> 1.</w:t>
            </w:r>
          </w:p>
        </w:tc>
        <w:tc>
          <w:tcPr>
            <w:tcW w:w="1947" w:type="dxa"/>
            <w:hideMark/>
          </w:tcPr>
          <w:p w14:paraId="1AA0A7B6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rPr>
                <w:color w:val="000000"/>
              </w:rPr>
              <w:t>2021 год</w:t>
            </w:r>
          </w:p>
        </w:tc>
        <w:tc>
          <w:tcPr>
            <w:tcW w:w="1486" w:type="dxa"/>
            <w:hideMark/>
          </w:tcPr>
          <w:p w14:paraId="204EB7B4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5 740,00</w:t>
            </w:r>
          </w:p>
        </w:tc>
        <w:tc>
          <w:tcPr>
            <w:tcW w:w="1444" w:type="dxa"/>
            <w:hideMark/>
          </w:tcPr>
          <w:p w14:paraId="06EA2BEB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785" w:type="dxa"/>
            <w:hideMark/>
          </w:tcPr>
          <w:p w14:paraId="60A37A56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631" w:type="dxa"/>
            <w:hideMark/>
          </w:tcPr>
          <w:p w14:paraId="7A991645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  <w:hideMark/>
          </w:tcPr>
          <w:p w14:paraId="5DF85DE2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5 740,00</w:t>
            </w:r>
          </w:p>
        </w:tc>
      </w:tr>
      <w:tr w:rsidR="00BB4A72" w:rsidRPr="00093713" w14:paraId="1294D88B" w14:textId="77777777" w:rsidTr="00BB4A72">
        <w:trPr>
          <w:trHeight w:val="253"/>
        </w:trPr>
        <w:tc>
          <w:tcPr>
            <w:tcW w:w="625" w:type="dxa"/>
            <w:hideMark/>
          </w:tcPr>
          <w:p w14:paraId="75E5C237" w14:textId="77777777" w:rsidR="00BB4A72" w:rsidRPr="00134411" w:rsidRDefault="00BB4A72" w:rsidP="00E50116">
            <w:pPr>
              <w:widowControl w:val="0"/>
            </w:pPr>
            <w:r w:rsidRPr="00134411">
              <w:t> 2.</w:t>
            </w:r>
          </w:p>
        </w:tc>
        <w:tc>
          <w:tcPr>
            <w:tcW w:w="1947" w:type="dxa"/>
            <w:hideMark/>
          </w:tcPr>
          <w:p w14:paraId="0A58A90D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rPr>
                <w:color w:val="000000"/>
              </w:rPr>
              <w:t>2022 год</w:t>
            </w:r>
          </w:p>
        </w:tc>
        <w:tc>
          <w:tcPr>
            <w:tcW w:w="1486" w:type="dxa"/>
            <w:hideMark/>
          </w:tcPr>
          <w:p w14:paraId="065A0EF3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6 252,10</w:t>
            </w:r>
          </w:p>
        </w:tc>
        <w:tc>
          <w:tcPr>
            <w:tcW w:w="1444" w:type="dxa"/>
            <w:hideMark/>
          </w:tcPr>
          <w:p w14:paraId="47FC2EBC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785" w:type="dxa"/>
            <w:hideMark/>
          </w:tcPr>
          <w:p w14:paraId="3099AD74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631" w:type="dxa"/>
            <w:hideMark/>
          </w:tcPr>
          <w:p w14:paraId="129FF5BD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  <w:hideMark/>
          </w:tcPr>
          <w:p w14:paraId="1DA308C9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6 252,10</w:t>
            </w:r>
          </w:p>
        </w:tc>
      </w:tr>
      <w:tr w:rsidR="00BB4A72" w:rsidRPr="00093713" w14:paraId="7AAD1AED" w14:textId="77777777" w:rsidTr="00BB4A72">
        <w:trPr>
          <w:trHeight w:val="253"/>
        </w:trPr>
        <w:tc>
          <w:tcPr>
            <w:tcW w:w="625" w:type="dxa"/>
            <w:hideMark/>
          </w:tcPr>
          <w:p w14:paraId="734417F2" w14:textId="77777777" w:rsidR="00BB4A72" w:rsidRPr="00134411" w:rsidRDefault="00BB4A72" w:rsidP="00E50116">
            <w:pPr>
              <w:widowControl w:val="0"/>
            </w:pPr>
            <w:r w:rsidRPr="00134411">
              <w:t> 3.</w:t>
            </w:r>
          </w:p>
        </w:tc>
        <w:tc>
          <w:tcPr>
            <w:tcW w:w="1947" w:type="dxa"/>
            <w:hideMark/>
          </w:tcPr>
          <w:p w14:paraId="16579BBF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rPr>
                <w:color w:val="000000"/>
              </w:rPr>
              <w:t>2023 год</w:t>
            </w:r>
          </w:p>
        </w:tc>
        <w:tc>
          <w:tcPr>
            <w:tcW w:w="1486" w:type="dxa"/>
            <w:hideMark/>
          </w:tcPr>
          <w:p w14:paraId="39FEB98A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6 252,10</w:t>
            </w:r>
          </w:p>
        </w:tc>
        <w:tc>
          <w:tcPr>
            <w:tcW w:w="1444" w:type="dxa"/>
            <w:hideMark/>
          </w:tcPr>
          <w:p w14:paraId="7C20C416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785" w:type="dxa"/>
            <w:hideMark/>
          </w:tcPr>
          <w:p w14:paraId="100F81D9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631" w:type="dxa"/>
            <w:hideMark/>
          </w:tcPr>
          <w:p w14:paraId="3DF50D11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  <w:hideMark/>
          </w:tcPr>
          <w:p w14:paraId="7D031798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6 252,10</w:t>
            </w:r>
          </w:p>
        </w:tc>
      </w:tr>
      <w:tr w:rsidR="00BB4A72" w:rsidRPr="00093713" w14:paraId="775F33CA" w14:textId="77777777" w:rsidTr="00BB4A72">
        <w:trPr>
          <w:trHeight w:val="253"/>
        </w:trPr>
        <w:tc>
          <w:tcPr>
            <w:tcW w:w="625" w:type="dxa"/>
          </w:tcPr>
          <w:p w14:paraId="5DEEE7EA" w14:textId="77777777" w:rsidR="00BB4A72" w:rsidRPr="00134411" w:rsidRDefault="00BB4A72" w:rsidP="00E50116">
            <w:pPr>
              <w:widowControl w:val="0"/>
            </w:pPr>
            <w:r w:rsidRPr="00134411">
              <w:t>4.</w:t>
            </w:r>
          </w:p>
        </w:tc>
        <w:tc>
          <w:tcPr>
            <w:tcW w:w="1947" w:type="dxa"/>
          </w:tcPr>
          <w:p w14:paraId="3143D28D" w14:textId="77777777" w:rsidR="00BB4A72" w:rsidRPr="00134411" w:rsidRDefault="00BB4A72" w:rsidP="00E50116">
            <w:pPr>
              <w:widowControl w:val="0"/>
              <w:jc w:val="center"/>
              <w:rPr>
                <w:color w:val="000000"/>
              </w:rPr>
            </w:pPr>
            <w:r w:rsidRPr="00134411">
              <w:rPr>
                <w:color w:val="000000"/>
              </w:rPr>
              <w:t>2024 год</w:t>
            </w:r>
          </w:p>
        </w:tc>
        <w:tc>
          <w:tcPr>
            <w:tcW w:w="1486" w:type="dxa"/>
          </w:tcPr>
          <w:p w14:paraId="11F13D33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6 252,10</w:t>
            </w:r>
          </w:p>
        </w:tc>
        <w:tc>
          <w:tcPr>
            <w:tcW w:w="1444" w:type="dxa"/>
          </w:tcPr>
          <w:p w14:paraId="6EC57610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785" w:type="dxa"/>
          </w:tcPr>
          <w:p w14:paraId="284F27EB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631" w:type="dxa"/>
          </w:tcPr>
          <w:p w14:paraId="7FBB2F9E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</w:tcPr>
          <w:p w14:paraId="4B1ECB04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6 252,10</w:t>
            </w:r>
          </w:p>
        </w:tc>
      </w:tr>
      <w:tr w:rsidR="00BB4A72" w:rsidRPr="00093713" w14:paraId="7229AEB9" w14:textId="77777777" w:rsidTr="00BB4A72">
        <w:trPr>
          <w:trHeight w:val="709"/>
        </w:trPr>
        <w:tc>
          <w:tcPr>
            <w:tcW w:w="10454" w:type="dxa"/>
            <w:gridSpan w:val="7"/>
          </w:tcPr>
          <w:p w14:paraId="1A52B656" w14:textId="77777777" w:rsidR="00BB4A72" w:rsidRPr="00BA264A" w:rsidRDefault="00BB4A72" w:rsidP="00E5011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Подпрограмма 2.</w:t>
            </w:r>
            <w:r w:rsidRPr="0036127B">
              <w:rPr>
                <w:color w:val="000000" w:themeColor="text1"/>
                <w:sz w:val="28"/>
                <w:szCs w:val="28"/>
              </w:rPr>
              <w:t xml:space="preserve"> Поддержка и развитие горо</w:t>
            </w:r>
            <w:r>
              <w:rPr>
                <w:color w:val="000000" w:themeColor="text1"/>
                <w:sz w:val="28"/>
                <w:szCs w:val="28"/>
              </w:rPr>
              <w:t>дского пассажирского транспорта</w:t>
            </w:r>
          </w:p>
        </w:tc>
      </w:tr>
      <w:tr w:rsidR="00BB4A72" w:rsidRPr="00093713" w14:paraId="5FDA5CA0" w14:textId="77777777" w:rsidTr="00BB4A72">
        <w:trPr>
          <w:trHeight w:val="253"/>
        </w:trPr>
        <w:tc>
          <w:tcPr>
            <w:tcW w:w="625" w:type="dxa"/>
          </w:tcPr>
          <w:p w14:paraId="4420D2DD" w14:textId="77777777" w:rsidR="00BB4A72" w:rsidRPr="00134411" w:rsidRDefault="00BB4A72" w:rsidP="00E50116">
            <w:pPr>
              <w:widowControl w:val="0"/>
            </w:pPr>
            <w:r w:rsidRPr="00134411">
              <w:t> 1.</w:t>
            </w:r>
          </w:p>
        </w:tc>
        <w:tc>
          <w:tcPr>
            <w:tcW w:w="1947" w:type="dxa"/>
          </w:tcPr>
          <w:p w14:paraId="3A46323D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rPr>
                <w:color w:val="000000"/>
              </w:rPr>
              <w:t>2021 год</w:t>
            </w:r>
          </w:p>
        </w:tc>
        <w:tc>
          <w:tcPr>
            <w:tcW w:w="1486" w:type="dxa"/>
          </w:tcPr>
          <w:p w14:paraId="320232B7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86 366,30</w:t>
            </w:r>
          </w:p>
        </w:tc>
        <w:tc>
          <w:tcPr>
            <w:tcW w:w="1444" w:type="dxa"/>
          </w:tcPr>
          <w:p w14:paraId="1960672E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785" w:type="dxa"/>
          </w:tcPr>
          <w:p w14:paraId="22631B3E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631" w:type="dxa"/>
          </w:tcPr>
          <w:p w14:paraId="4F18D098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</w:tcPr>
          <w:p w14:paraId="06074478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86 366,30</w:t>
            </w:r>
          </w:p>
        </w:tc>
      </w:tr>
      <w:tr w:rsidR="00BB4A72" w:rsidRPr="00093713" w14:paraId="6A071047" w14:textId="77777777" w:rsidTr="00BB4A72">
        <w:trPr>
          <w:trHeight w:val="253"/>
        </w:trPr>
        <w:tc>
          <w:tcPr>
            <w:tcW w:w="625" w:type="dxa"/>
          </w:tcPr>
          <w:p w14:paraId="57204655" w14:textId="77777777" w:rsidR="00BB4A72" w:rsidRPr="00134411" w:rsidRDefault="00BB4A72" w:rsidP="00E50116">
            <w:pPr>
              <w:widowControl w:val="0"/>
            </w:pPr>
            <w:r w:rsidRPr="00134411">
              <w:t> 2.</w:t>
            </w:r>
          </w:p>
        </w:tc>
        <w:tc>
          <w:tcPr>
            <w:tcW w:w="1947" w:type="dxa"/>
          </w:tcPr>
          <w:p w14:paraId="0C370D6A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rPr>
                <w:color w:val="000000"/>
              </w:rPr>
              <w:t>2022 год</w:t>
            </w:r>
          </w:p>
        </w:tc>
        <w:tc>
          <w:tcPr>
            <w:tcW w:w="1486" w:type="dxa"/>
          </w:tcPr>
          <w:p w14:paraId="370A4984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86 700,00</w:t>
            </w:r>
          </w:p>
        </w:tc>
        <w:tc>
          <w:tcPr>
            <w:tcW w:w="1444" w:type="dxa"/>
          </w:tcPr>
          <w:p w14:paraId="20B314A9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1 700 000,00</w:t>
            </w:r>
          </w:p>
        </w:tc>
        <w:tc>
          <w:tcPr>
            <w:tcW w:w="1785" w:type="dxa"/>
          </w:tcPr>
          <w:p w14:paraId="112C6AB8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17 180,00</w:t>
            </w:r>
          </w:p>
        </w:tc>
        <w:tc>
          <w:tcPr>
            <w:tcW w:w="1631" w:type="dxa"/>
          </w:tcPr>
          <w:p w14:paraId="7006C7B8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</w:tcPr>
          <w:p w14:paraId="4F28C47F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1 803 880,00</w:t>
            </w:r>
          </w:p>
        </w:tc>
      </w:tr>
      <w:tr w:rsidR="00BB4A72" w:rsidRPr="00093713" w14:paraId="45604E04" w14:textId="77777777" w:rsidTr="00BB4A72">
        <w:trPr>
          <w:trHeight w:val="253"/>
        </w:trPr>
        <w:tc>
          <w:tcPr>
            <w:tcW w:w="625" w:type="dxa"/>
          </w:tcPr>
          <w:p w14:paraId="2C087353" w14:textId="77777777" w:rsidR="00BB4A72" w:rsidRPr="00134411" w:rsidRDefault="00BB4A72" w:rsidP="00E50116">
            <w:pPr>
              <w:widowControl w:val="0"/>
            </w:pPr>
            <w:r w:rsidRPr="00134411">
              <w:t> 3.</w:t>
            </w:r>
          </w:p>
        </w:tc>
        <w:tc>
          <w:tcPr>
            <w:tcW w:w="1947" w:type="dxa"/>
          </w:tcPr>
          <w:p w14:paraId="5B3CF079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rPr>
                <w:color w:val="000000"/>
              </w:rPr>
              <w:t>2023 год</w:t>
            </w:r>
          </w:p>
        </w:tc>
        <w:tc>
          <w:tcPr>
            <w:tcW w:w="1486" w:type="dxa"/>
          </w:tcPr>
          <w:p w14:paraId="4BE22A13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83 000,00</w:t>
            </w:r>
          </w:p>
        </w:tc>
        <w:tc>
          <w:tcPr>
            <w:tcW w:w="1444" w:type="dxa"/>
          </w:tcPr>
          <w:p w14:paraId="3E74E5C2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785" w:type="dxa"/>
          </w:tcPr>
          <w:p w14:paraId="259F0890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631" w:type="dxa"/>
          </w:tcPr>
          <w:p w14:paraId="611841EB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</w:tcPr>
          <w:p w14:paraId="7AA5CAC1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83 000,00</w:t>
            </w:r>
          </w:p>
        </w:tc>
      </w:tr>
      <w:tr w:rsidR="00BB4A72" w:rsidRPr="00093713" w14:paraId="32BBF3FE" w14:textId="77777777" w:rsidTr="00BB4A72">
        <w:trPr>
          <w:trHeight w:val="253"/>
        </w:trPr>
        <w:tc>
          <w:tcPr>
            <w:tcW w:w="625" w:type="dxa"/>
          </w:tcPr>
          <w:p w14:paraId="1A9DCBB1" w14:textId="77777777" w:rsidR="00BB4A72" w:rsidRPr="00134411" w:rsidRDefault="00BB4A72" w:rsidP="00E50116">
            <w:pPr>
              <w:widowControl w:val="0"/>
            </w:pPr>
            <w:r w:rsidRPr="00134411">
              <w:t>4.</w:t>
            </w:r>
          </w:p>
        </w:tc>
        <w:tc>
          <w:tcPr>
            <w:tcW w:w="1947" w:type="dxa"/>
          </w:tcPr>
          <w:p w14:paraId="329C0FC8" w14:textId="77777777" w:rsidR="00BB4A72" w:rsidRPr="00134411" w:rsidRDefault="00BB4A72" w:rsidP="00E50116">
            <w:pPr>
              <w:widowControl w:val="0"/>
              <w:jc w:val="center"/>
              <w:rPr>
                <w:color w:val="000000"/>
              </w:rPr>
            </w:pPr>
            <w:r w:rsidRPr="00134411">
              <w:rPr>
                <w:color w:val="000000"/>
              </w:rPr>
              <w:t>2024 год</w:t>
            </w:r>
          </w:p>
        </w:tc>
        <w:tc>
          <w:tcPr>
            <w:tcW w:w="1486" w:type="dxa"/>
          </w:tcPr>
          <w:p w14:paraId="28163443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83 000,00</w:t>
            </w:r>
          </w:p>
        </w:tc>
        <w:tc>
          <w:tcPr>
            <w:tcW w:w="1444" w:type="dxa"/>
          </w:tcPr>
          <w:p w14:paraId="76DFC88D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785" w:type="dxa"/>
          </w:tcPr>
          <w:p w14:paraId="021DBDBE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631" w:type="dxa"/>
          </w:tcPr>
          <w:p w14:paraId="4A04C085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</w:tcPr>
          <w:p w14:paraId="335A8563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83 000,00</w:t>
            </w:r>
          </w:p>
        </w:tc>
      </w:tr>
      <w:tr w:rsidR="00BB4A72" w:rsidRPr="00093713" w14:paraId="524A9D19" w14:textId="77777777" w:rsidTr="00BB4A72">
        <w:trPr>
          <w:trHeight w:val="1081"/>
        </w:trPr>
        <w:tc>
          <w:tcPr>
            <w:tcW w:w="10454" w:type="dxa"/>
            <w:gridSpan w:val="7"/>
          </w:tcPr>
          <w:p w14:paraId="6F8C269F" w14:textId="77777777" w:rsidR="00BB4A72" w:rsidRDefault="00BB4A72" w:rsidP="00E5011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Подпрограмма 3.</w:t>
            </w:r>
            <w:r>
              <w:t xml:space="preserve"> </w:t>
            </w:r>
            <w:r w:rsidRPr="00C82033">
              <w:rPr>
                <w:color w:val="000000" w:themeColor="text1"/>
                <w:sz w:val="28"/>
                <w:szCs w:val="28"/>
              </w:rPr>
              <w:t xml:space="preserve">Автомобильные дороги и улично-дорожная </w:t>
            </w:r>
          </w:p>
          <w:p w14:paraId="6EB2894F" w14:textId="77777777" w:rsidR="00BB4A72" w:rsidRPr="00BA264A" w:rsidRDefault="00BB4A72" w:rsidP="00E5011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C82033">
              <w:rPr>
                <w:color w:val="000000" w:themeColor="text1"/>
                <w:sz w:val="28"/>
                <w:szCs w:val="28"/>
              </w:rPr>
              <w:t>сеть</w:t>
            </w:r>
            <w:proofErr w:type="gramEnd"/>
            <w:r w:rsidRPr="00C82033">
              <w:rPr>
                <w:color w:val="000000" w:themeColor="text1"/>
                <w:sz w:val="28"/>
                <w:szCs w:val="28"/>
              </w:rPr>
              <w:t xml:space="preserve"> (строительство, реконструкция, ремонт и содержание автомобильных дорог) г. Владикавказа</w:t>
            </w:r>
          </w:p>
        </w:tc>
      </w:tr>
      <w:tr w:rsidR="00BB4A72" w:rsidRPr="00093713" w14:paraId="1FAED965" w14:textId="77777777" w:rsidTr="00BB4A72">
        <w:trPr>
          <w:trHeight w:val="253"/>
        </w:trPr>
        <w:tc>
          <w:tcPr>
            <w:tcW w:w="625" w:type="dxa"/>
          </w:tcPr>
          <w:p w14:paraId="1379BC99" w14:textId="77777777" w:rsidR="00BB4A72" w:rsidRPr="00134411" w:rsidRDefault="00BB4A72" w:rsidP="00E50116">
            <w:pPr>
              <w:widowControl w:val="0"/>
            </w:pPr>
            <w:r w:rsidRPr="00134411">
              <w:t> 1.</w:t>
            </w:r>
          </w:p>
        </w:tc>
        <w:tc>
          <w:tcPr>
            <w:tcW w:w="1947" w:type="dxa"/>
          </w:tcPr>
          <w:p w14:paraId="4044FE5E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rPr>
                <w:color w:val="000000"/>
              </w:rPr>
              <w:t>2021 год</w:t>
            </w:r>
          </w:p>
        </w:tc>
        <w:tc>
          <w:tcPr>
            <w:tcW w:w="1486" w:type="dxa"/>
          </w:tcPr>
          <w:p w14:paraId="31DF2C3F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120 676,61</w:t>
            </w:r>
          </w:p>
        </w:tc>
        <w:tc>
          <w:tcPr>
            <w:tcW w:w="1444" w:type="dxa"/>
          </w:tcPr>
          <w:p w14:paraId="59B14D65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400 000,00</w:t>
            </w:r>
          </w:p>
        </w:tc>
        <w:tc>
          <w:tcPr>
            <w:tcW w:w="1785" w:type="dxa"/>
          </w:tcPr>
          <w:p w14:paraId="01F2F3BC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340 932,50</w:t>
            </w:r>
          </w:p>
        </w:tc>
        <w:tc>
          <w:tcPr>
            <w:tcW w:w="1631" w:type="dxa"/>
          </w:tcPr>
          <w:p w14:paraId="607D372E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</w:tcPr>
          <w:p w14:paraId="3EBACF48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861 609,11</w:t>
            </w:r>
          </w:p>
        </w:tc>
      </w:tr>
      <w:tr w:rsidR="00BB4A72" w:rsidRPr="00093713" w14:paraId="6837B01B" w14:textId="77777777" w:rsidTr="00BB4A72">
        <w:trPr>
          <w:trHeight w:val="253"/>
        </w:trPr>
        <w:tc>
          <w:tcPr>
            <w:tcW w:w="625" w:type="dxa"/>
          </w:tcPr>
          <w:p w14:paraId="11D6C22C" w14:textId="77777777" w:rsidR="00BB4A72" w:rsidRPr="00134411" w:rsidRDefault="00BB4A72" w:rsidP="00E50116">
            <w:pPr>
              <w:widowControl w:val="0"/>
            </w:pPr>
            <w:r w:rsidRPr="00134411">
              <w:t> 2.</w:t>
            </w:r>
          </w:p>
        </w:tc>
        <w:tc>
          <w:tcPr>
            <w:tcW w:w="1947" w:type="dxa"/>
          </w:tcPr>
          <w:p w14:paraId="76E3DA96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rPr>
                <w:color w:val="000000"/>
              </w:rPr>
              <w:t>2022 год</w:t>
            </w:r>
          </w:p>
        </w:tc>
        <w:tc>
          <w:tcPr>
            <w:tcW w:w="1486" w:type="dxa"/>
          </w:tcPr>
          <w:p w14:paraId="1E45AD12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80 425,30</w:t>
            </w:r>
          </w:p>
        </w:tc>
        <w:tc>
          <w:tcPr>
            <w:tcW w:w="1444" w:type="dxa"/>
          </w:tcPr>
          <w:p w14:paraId="720D59B0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785" w:type="dxa"/>
          </w:tcPr>
          <w:p w14:paraId="0536A017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735 365,00</w:t>
            </w:r>
          </w:p>
        </w:tc>
        <w:tc>
          <w:tcPr>
            <w:tcW w:w="1631" w:type="dxa"/>
          </w:tcPr>
          <w:p w14:paraId="1BA83C3E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</w:tcPr>
          <w:p w14:paraId="201BDE9B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815 790,30</w:t>
            </w:r>
          </w:p>
        </w:tc>
      </w:tr>
      <w:tr w:rsidR="00BB4A72" w:rsidRPr="00093713" w14:paraId="0EBC9D6B" w14:textId="77777777" w:rsidTr="00BB4A72">
        <w:trPr>
          <w:trHeight w:val="253"/>
        </w:trPr>
        <w:tc>
          <w:tcPr>
            <w:tcW w:w="625" w:type="dxa"/>
          </w:tcPr>
          <w:p w14:paraId="3B6BE6CF" w14:textId="77777777" w:rsidR="00BB4A72" w:rsidRPr="00134411" w:rsidRDefault="00BB4A72" w:rsidP="00E50116">
            <w:pPr>
              <w:widowControl w:val="0"/>
            </w:pPr>
            <w:r w:rsidRPr="00134411">
              <w:t> 3.</w:t>
            </w:r>
          </w:p>
        </w:tc>
        <w:tc>
          <w:tcPr>
            <w:tcW w:w="1947" w:type="dxa"/>
          </w:tcPr>
          <w:p w14:paraId="3582555D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rPr>
                <w:color w:val="000000"/>
              </w:rPr>
              <w:t>2023 год</w:t>
            </w:r>
          </w:p>
        </w:tc>
        <w:tc>
          <w:tcPr>
            <w:tcW w:w="1486" w:type="dxa"/>
          </w:tcPr>
          <w:p w14:paraId="6411932B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31 567,73</w:t>
            </w:r>
          </w:p>
        </w:tc>
        <w:tc>
          <w:tcPr>
            <w:tcW w:w="1444" w:type="dxa"/>
          </w:tcPr>
          <w:p w14:paraId="1147D647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785" w:type="dxa"/>
          </w:tcPr>
          <w:p w14:paraId="0BF42CBA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652 003,00</w:t>
            </w:r>
          </w:p>
        </w:tc>
        <w:tc>
          <w:tcPr>
            <w:tcW w:w="1631" w:type="dxa"/>
          </w:tcPr>
          <w:p w14:paraId="31648143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</w:tcPr>
          <w:p w14:paraId="77BFA8D3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683 570,73</w:t>
            </w:r>
          </w:p>
        </w:tc>
      </w:tr>
      <w:tr w:rsidR="00BB4A72" w:rsidRPr="00093713" w14:paraId="33F20E8D" w14:textId="77777777" w:rsidTr="00BB4A72">
        <w:trPr>
          <w:trHeight w:val="253"/>
        </w:trPr>
        <w:tc>
          <w:tcPr>
            <w:tcW w:w="625" w:type="dxa"/>
          </w:tcPr>
          <w:p w14:paraId="74EFC199" w14:textId="77777777" w:rsidR="00BB4A72" w:rsidRPr="00134411" w:rsidRDefault="00BB4A72" w:rsidP="00E50116">
            <w:pPr>
              <w:widowControl w:val="0"/>
            </w:pPr>
            <w:r w:rsidRPr="00134411">
              <w:t>4.</w:t>
            </w:r>
          </w:p>
        </w:tc>
        <w:tc>
          <w:tcPr>
            <w:tcW w:w="1947" w:type="dxa"/>
          </w:tcPr>
          <w:p w14:paraId="2CE2FF79" w14:textId="77777777" w:rsidR="00BB4A72" w:rsidRPr="00134411" w:rsidRDefault="00BB4A72" w:rsidP="00E50116">
            <w:pPr>
              <w:widowControl w:val="0"/>
              <w:jc w:val="center"/>
              <w:rPr>
                <w:color w:val="000000"/>
              </w:rPr>
            </w:pPr>
            <w:r w:rsidRPr="00134411">
              <w:rPr>
                <w:color w:val="000000"/>
              </w:rPr>
              <w:t>2024 год</w:t>
            </w:r>
          </w:p>
        </w:tc>
        <w:tc>
          <w:tcPr>
            <w:tcW w:w="1486" w:type="dxa"/>
          </w:tcPr>
          <w:p w14:paraId="1B6F8639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31 784,26</w:t>
            </w:r>
          </w:p>
        </w:tc>
        <w:tc>
          <w:tcPr>
            <w:tcW w:w="1444" w:type="dxa"/>
          </w:tcPr>
          <w:p w14:paraId="207CF434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0,00</w:t>
            </w:r>
          </w:p>
        </w:tc>
        <w:tc>
          <w:tcPr>
            <w:tcW w:w="1785" w:type="dxa"/>
          </w:tcPr>
          <w:p w14:paraId="74B12AE8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694 686,00</w:t>
            </w:r>
          </w:p>
        </w:tc>
        <w:tc>
          <w:tcPr>
            <w:tcW w:w="1631" w:type="dxa"/>
          </w:tcPr>
          <w:p w14:paraId="4BC7F314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</w:tcPr>
          <w:p w14:paraId="50C51637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726 470,26</w:t>
            </w:r>
          </w:p>
        </w:tc>
      </w:tr>
      <w:tr w:rsidR="00BB4A72" w:rsidRPr="00093713" w14:paraId="7203995C" w14:textId="77777777" w:rsidTr="00BB4A72">
        <w:trPr>
          <w:trHeight w:val="371"/>
        </w:trPr>
        <w:tc>
          <w:tcPr>
            <w:tcW w:w="10454" w:type="dxa"/>
            <w:gridSpan w:val="7"/>
          </w:tcPr>
          <w:p w14:paraId="68251781" w14:textId="77777777" w:rsidR="00BB4A72" w:rsidRPr="00BA264A" w:rsidRDefault="00BB4A72" w:rsidP="00E5011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Подпрограмма 4.</w:t>
            </w:r>
            <w:r>
              <w:t xml:space="preserve"> </w:t>
            </w:r>
            <w:r w:rsidRPr="00534E2B">
              <w:rPr>
                <w:bCs/>
                <w:color w:val="000000" w:themeColor="text1"/>
                <w:sz w:val="28"/>
                <w:szCs w:val="28"/>
              </w:rPr>
              <w:t>Содержание подведомственных учреждений УТДС</w:t>
            </w:r>
          </w:p>
        </w:tc>
      </w:tr>
      <w:tr w:rsidR="00BB4A72" w:rsidRPr="00093713" w14:paraId="2C40EABB" w14:textId="77777777" w:rsidTr="00BB4A72">
        <w:trPr>
          <w:trHeight w:val="253"/>
        </w:trPr>
        <w:tc>
          <w:tcPr>
            <w:tcW w:w="625" w:type="dxa"/>
          </w:tcPr>
          <w:p w14:paraId="0F1F5509" w14:textId="77777777" w:rsidR="00BB4A72" w:rsidRPr="00134411" w:rsidRDefault="00BB4A72" w:rsidP="00E50116">
            <w:pPr>
              <w:widowControl w:val="0"/>
            </w:pPr>
            <w:r w:rsidRPr="00134411">
              <w:t> 1.</w:t>
            </w:r>
          </w:p>
        </w:tc>
        <w:tc>
          <w:tcPr>
            <w:tcW w:w="1947" w:type="dxa"/>
          </w:tcPr>
          <w:p w14:paraId="400E026D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rPr>
                <w:color w:val="000000"/>
              </w:rPr>
              <w:t>2021 год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E65D" w14:textId="77777777" w:rsidR="00BB4A72" w:rsidRPr="00134411" w:rsidRDefault="00BB4A72" w:rsidP="00E50116">
            <w:pPr>
              <w:jc w:val="center"/>
              <w:rPr>
                <w:bCs/>
              </w:rPr>
            </w:pPr>
            <w:r w:rsidRPr="00134411">
              <w:rPr>
                <w:bCs/>
              </w:rPr>
              <w:t>53 387,85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64A9" w14:textId="77777777" w:rsidR="00BB4A72" w:rsidRPr="00134411" w:rsidRDefault="00BB4A72" w:rsidP="00E50116">
            <w:pPr>
              <w:jc w:val="center"/>
              <w:rPr>
                <w:bCs/>
              </w:rPr>
            </w:pPr>
            <w:r w:rsidRPr="00134411">
              <w:rPr>
                <w:bCs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3905E" w14:textId="77777777" w:rsidR="00BB4A72" w:rsidRPr="00134411" w:rsidRDefault="00BB4A72" w:rsidP="00E50116">
            <w:pPr>
              <w:jc w:val="center"/>
              <w:rPr>
                <w:bCs/>
              </w:rPr>
            </w:pPr>
            <w:r w:rsidRPr="00134411">
              <w:rPr>
                <w:bCs/>
              </w:rPr>
              <w:t>0,00</w:t>
            </w:r>
          </w:p>
        </w:tc>
        <w:tc>
          <w:tcPr>
            <w:tcW w:w="1631" w:type="dxa"/>
          </w:tcPr>
          <w:p w14:paraId="2B265259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DEE5" w14:textId="77777777" w:rsidR="00BB4A72" w:rsidRPr="00134411" w:rsidRDefault="00BB4A72" w:rsidP="00E50116">
            <w:pPr>
              <w:jc w:val="center"/>
              <w:rPr>
                <w:bCs/>
              </w:rPr>
            </w:pPr>
            <w:r w:rsidRPr="00134411">
              <w:rPr>
                <w:bCs/>
              </w:rPr>
              <w:t>53 387,85</w:t>
            </w:r>
          </w:p>
        </w:tc>
      </w:tr>
      <w:tr w:rsidR="00BB4A72" w:rsidRPr="00093713" w14:paraId="518C38F5" w14:textId="77777777" w:rsidTr="00BB4A72">
        <w:trPr>
          <w:trHeight w:val="253"/>
        </w:trPr>
        <w:tc>
          <w:tcPr>
            <w:tcW w:w="625" w:type="dxa"/>
          </w:tcPr>
          <w:p w14:paraId="5179E55E" w14:textId="77777777" w:rsidR="00BB4A72" w:rsidRPr="00134411" w:rsidRDefault="00BB4A72" w:rsidP="00E50116">
            <w:pPr>
              <w:widowControl w:val="0"/>
            </w:pPr>
            <w:r w:rsidRPr="00134411">
              <w:t> 2.</w:t>
            </w:r>
          </w:p>
        </w:tc>
        <w:tc>
          <w:tcPr>
            <w:tcW w:w="1947" w:type="dxa"/>
          </w:tcPr>
          <w:p w14:paraId="4C613465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rPr>
                <w:color w:val="000000"/>
              </w:rPr>
              <w:t>2022 год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3DA16" w14:textId="77777777" w:rsidR="00BB4A72" w:rsidRPr="00134411" w:rsidRDefault="00BB4A72" w:rsidP="00E50116">
            <w:pPr>
              <w:jc w:val="center"/>
              <w:rPr>
                <w:bCs/>
              </w:rPr>
            </w:pPr>
            <w:r w:rsidRPr="00134411">
              <w:rPr>
                <w:bCs/>
              </w:rPr>
              <w:t>8 205,10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25E34" w14:textId="77777777" w:rsidR="00BB4A72" w:rsidRPr="00134411" w:rsidRDefault="00BB4A72" w:rsidP="00E50116">
            <w:pPr>
              <w:jc w:val="center"/>
              <w:rPr>
                <w:bCs/>
              </w:rPr>
            </w:pPr>
            <w:r w:rsidRPr="00134411">
              <w:rPr>
                <w:bCs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4AD10" w14:textId="77777777" w:rsidR="00BB4A72" w:rsidRPr="00134411" w:rsidRDefault="00BB4A72" w:rsidP="00E50116">
            <w:pPr>
              <w:jc w:val="center"/>
              <w:rPr>
                <w:bCs/>
              </w:rPr>
            </w:pPr>
            <w:r w:rsidRPr="00134411">
              <w:rPr>
                <w:bCs/>
              </w:rPr>
              <w:t>0,00</w:t>
            </w:r>
          </w:p>
        </w:tc>
        <w:tc>
          <w:tcPr>
            <w:tcW w:w="1631" w:type="dxa"/>
          </w:tcPr>
          <w:p w14:paraId="1ABFECD2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CFBFF" w14:textId="77777777" w:rsidR="00BB4A72" w:rsidRPr="00134411" w:rsidRDefault="00BB4A72" w:rsidP="00E50116">
            <w:pPr>
              <w:jc w:val="center"/>
              <w:rPr>
                <w:bCs/>
              </w:rPr>
            </w:pPr>
            <w:r w:rsidRPr="00134411">
              <w:rPr>
                <w:bCs/>
              </w:rPr>
              <w:t>8 205,10</w:t>
            </w:r>
          </w:p>
        </w:tc>
      </w:tr>
      <w:tr w:rsidR="00BB4A72" w:rsidRPr="00093713" w14:paraId="0AEBF1C9" w14:textId="77777777" w:rsidTr="00BB4A72">
        <w:trPr>
          <w:trHeight w:val="253"/>
        </w:trPr>
        <w:tc>
          <w:tcPr>
            <w:tcW w:w="625" w:type="dxa"/>
          </w:tcPr>
          <w:p w14:paraId="0B71E83F" w14:textId="77777777" w:rsidR="00BB4A72" w:rsidRPr="00134411" w:rsidRDefault="00BB4A72" w:rsidP="00E50116">
            <w:pPr>
              <w:widowControl w:val="0"/>
            </w:pPr>
            <w:r w:rsidRPr="00134411">
              <w:t> 3.</w:t>
            </w:r>
          </w:p>
        </w:tc>
        <w:tc>
          <w:tcPr>
            <w:tcW w:w="1947" w:type="dxa"/>
          </w:tcPr>
          <w:p w14:paraId="2BE7792D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rPr>
                <w:color w:val="000000"/>
              </w:rPr>
              <w:t>2023 год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08757" w14:textId="77777777" w:rsidR="00BB4A72" w:rsidRPr="00134411" w:rsidRDefault="00BB4A72" w:rsidP="00E50116">
            <w:pPr>
              <w:jc w:val="center"/>
              <w:rPr>
                <w:bCs/>
              </w:rPr>
            </w:pPr>
            <w:r w:rsidRPr="00134411">
              <w:rPr>
                <w:bCs/>
              </w:rPr>
              <w:t>6 182,30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0632" w14:textId="77777777" w:rsidR="00BB4A72" w:rsidRPr="00134411" w:rsidRDefault="00BB4A72" w:rsidP="00E50116">
            <w:pPr>
              <w:jc w:val="center"/>
              <w:rPr>
                <w:bCs/>
              </w:rPr>
            </w:pPr>
            <w:r w:rsidRPr="00134411">
              <w:rPr>
                <w:bCs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B9417" w14:textId="77777777" w:rsidR="00BB4A72" w:rsidRPr="00134411" w:rsidRDefault="00BB4A72" w:rsidP="00E50116">
            <w:pPr>
              <w:jc w:val="center"/>
              <w:rPr>
                <w:bCs/>
              </w:rPr>
            </w:pPr>
            <w:r w:rsidRPr="00134411">
              <w:rPr>
                <w:bCs/>
              </w:rPr>
              <w:t>0,00</w:t>
            </w:r>
          </w:p>
        </w:tc>
        <w:tc>
          <w:tcPr>
            <w:tcW w:w="1631" w:type="dxa"/>
          </w:tcPr>
          <w:p w14:paraId="746D0DCB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23FA" w14:textId="77777777" w:rsidR="00BB4A72" w:rsidRPr="00134411" w:rsidRDefault="00BB4A72" w:rsidP="00E50116">
            <w:pPr>
              <w:jc w:val="center"/>
              <w:rPr>
                <w:bCs/>
              </w:rPr>
            </w:pPr>
            <w:r w:rsidRPr="00134411">
              <w:rPr>
                <w:bCs/>
              </w:rPr>
              <w:t>6 182,30</w:t>
            </w:r>
          </w:p>
        </w:tc>
      </w:tr>
      <w:tr w:rsidR="00BB4A72" w:rsidRPr="00093713" w14:paraId="4D0960F2" w14:textId="77777777" w:rsidTr="00BB4A72">
        <w:trPr>
          <w:trHeight w:val="236"/>
        </w:trPr>
        <w:tc>
          <w:tcPr>
            <w:tcW w:w="625" w:type="dxa"/>
          </w:tcPr>
          <w:p w14:paraId="18A755D5" w14:textId="77777777" w:rsidR="00BB4A72" w:rsidRPr="00134411" w:rsidRDefault="00BB4A72" w:rsidP="00E50116">
            <w:pPr>
              <w:widowControl w:val="0"/>
            </w:pPr>
            <w:r w:rsidRPr="00134411">
              <w:t>4.</w:t>
            </w:r>
          </w:p>
        </w:tc>
        <w:tc>
          <w:tcPr>
            <w:tcW w:w="1947" w:type="dxa"/>
          </w:tcPr>
          <w:p w14:paraId="66948D7D" w14:textId="77777777" w:rsidR="00BB4A72" w:rsidRPr="00134411" w:rsidRDefault="00BB4A72" w:rsidP="00E50116">
            <w:pPr>
              <w:widowControl w:val="0"/>
              <w:jc w:val="center"/>
              <w:rPr>
                <w:color w:val="000000"/>
              </w:rPr>
            </w:pPr>
            <w:r w:rsidRPr="00134411">
              <w:rPr>
                <w:color w:val="000000"/>
              </w:rPr>
              <w:t>2024 год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4EEB1" w14:textId="77777777" w:rsidR="00BB4A72" w:rsidRPr="00134411" w:rsidRDefault="00BB4A72" w:rsidP="00E50116">
            <w:pPr>
              <w:jc w:val="center"/>
              <w:rPr>
                <w:bCs/>
              </w:rPr>
            </w:pPr>
            <w:r w:rsidRPr="00134411">
              <w:rPr>
                <w:bCs/>
              </w:rPr>
              <w:t>6 182,30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5E6ED" w14:textId="77777777" w:rsidR="00BB4A72" w:rsidRPr="00134411" w:rsidRDefault="00BB4A72" w:rsidP="00E50116">
            <w:pPr>
              <w:jc w:val="center"/>
              <w:rPr>
                <w:bCs/>
              </w:rPr>
            </w:pPr>
            <w:r w:rsidRPr="00134411">
              <w:rPr>
                <w:bCs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D7DB" w14:textId="77777777" w:rsidR="00BB4A72" w:rsidRPr="00134411" w:rsidRDefault="00BB4A72" w:rsidP="00E50116">
            <w:pPr>
              <w:jc w:val="center"/>
              <w:rPr>
                <w:bCs/>
              </w:rPr>
            </w:pPr>
            <w:r w:rsidRPr="00134411">
              <w:rPr>
                <w:bCs/>
              </w:rPr>
              <w:t>0,00</w:t>
            </w:r>
          </w:p>
        </w:tc>
        <w:tc>
          <w:tcPr>
            <w:tcW w:w="1631" w:type="dxa"/>
          </w:tcPr>
          <w:p w14:paraId="463DCA85" w14:textId="77777777" w:rsidR="00BB4A72" w:rsidRPr="00134411" w:rsidRDefault="00BB4A72" w:rsidP="00E50116">
            <w:pPr>
              <w:widowControl w:val="0"/>
              <w:jc w:val="center"/>
            </w:pPr>
            <w:r w:rsidRPr="00134411"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219D" w14:textId="77777777" w:rsidR="00BB4A72" w:rsidRPr="00134411" w:rsidRDefault="00BB4A72" w:rsidP="00E50116">
            <w:pPr>
              <w:jc w:val="center"/>
              <w:rPr>
                <w:bCs/>
              </w:rPr>
            </w:pPr>
            <w:r w:rsidRPr="00134411">
              <w:rPr>
                <w:bCs/>
              </w:rPr>
              <w:t>6 182,30</w:t>
            </w:r>
          </w:p>
        </w:tc>
      </w:tr>
    </w:tbl>
    <w:p w14:paraId="7BD906BE" w14:textId="77777777" w:rsidR="00BB4A72" w:rsidRDefault="00BB4A72" w:rsidP="00BB4A72"/>
    <w:p w14:paraId="0DAF2FFF" w14:textId="77777777" w:rsidR="00BB4A72" w:rsidRDefault="00BB4A72" w:rsidP="000B23D9">
      <w:pPr>
        <w:tabs>
          <w:tab w:val="left" w:pos="5145"/>
        </w:tabs>
        <w:rPr>
          <w:lang w:val="x-none" w:eastAsia="x-none"/>
        </w:rPr>
        <w:sectPr w:rsidR="00BB4A72" w:rsidSect="00BD527B">
          <w:pgSz w:w="11906" w:h="16838"/>
          <w:pgMar w:top="567" w:right="1418" w:bottom="851" w:left="851" w:header="709" w:footer="709" w:gutter="0"/>
          <w:pgNumType w:start="1"/>
          <w:cols w:space="708"/>
          <w:titlePg/>
          <w:docGrid w:linePitch="360"/>
        </w:sectPr>
      </w:pPr>
    </w:p>
    <w:p w14:paraId="75FB15B2" w14:textId="2889E7C1" w:rsidR="0050230F" w:rsidRPr="0050230F" w:rsidRDefault="0050230F" w:rsidP="0050230F">
      <w:pPr>
        <w:pStyle w:val="a5"/>
        <w:ind w:left="8222" w:firstLine="11"/>
        <w:jc w:val="center"/>
        <w:rPr>
          <w:sz w:val="26"/>
          <w:szCs w:val="26"/>
        </w:rPr>
      </w:pPr>
      <w:r w:rsidRPr="0050230F">
        <w:rPr>
          <w:sz w:val="26"/>
          <w:szCs w:val="26"/>
        </w:rPr>
        <w:lastRenderedPageBreak/>
        <w:t>Приложение</w:t>
      </w:r>
      <w:r w:rsidRPr="0050230F">
        <w:rPr>
          <w:sz w:val="26"/>
          <w:szCs w:val="26"/>
          <w:lang w:val="ru-RU"/>
        </w:rPr>
        <w:t xml:space="preserve"> №</w:t>
      </w:r>
      <w:r w:rsidR="00F6253A">
        <w:rPr>
          <w:sz w:val="26"/>
          <w:szCs w:val="26"/>
          <w:lang w:val="ru-RU"/>
        </w:rPr>
        <w:t>7</w:t>
      </w:r>
      <w:r w:rsidRPr="0050230F">
        <w:rPr>
          <w:sz w:val="26"/>
          <w:szCs w:val="26"/>
          <w:lang w:val="ru-RU"/>
        </w:rPr>
        <w:t xml:space="preserve"> к муниципальной</w:t>
      </w:r>
      <w:r w:rsidRPr="0050230F">
        <w:rPr>
          <w:sz w:val="26"/>
          <w:szCs w:val="26"/>
        </w:rPr>
        <w:t xml:space="preserve"> программе</w:t>
      </w:r>
    </w:p>
    <w:p w14:paraId="3C7C42C7" w14:textId="77777777" w:rsidR="0050230F" w:rsidRPr="0050230F" w:rsidRDefault="0050230F" w:rsidP="0050230F">
      <w:pPr>
        <w:shd w:val="clear" w:color="auto" w:fill="FFFFFF"/>
        <w:ind w:left="8222" w:firstLine="11"/>
        <w:jc w:val="center"/>
        <w:rPr>
          <w:sz w:val="26"/>
          <w:szCs w:val="26"/>
        </w:rPr>
      </w:pPr>
      <w:r w:rsidRPr="0050230F">
        <w:rPr>
          <w:sz w:val="26"/>
          <w:szCs w:val="26"/>
        </w:rPr>
        <w:t>«Информатизация АМС г.Владикавказа»</w:t>
      </w:r>
      <w:r w:rsidRPr="0050230F">
        <w:rPr>
          <w:bCs/>
          <w:sz w:val="26"/>
          <w:szCs w:val="26"/>
        </w:rPr>
        <w:t xml:space="preserve">, утвержденной постановлением администрации </w:t>
      </w:r>
      <w:r w:rsidRPr="0050230F">
        <w:rPr>
          <w:bCs/>
          <w:sz w:val="26"/>
          <w:szCs w:val="26"/>
        </w:rPr>
        <w:br/>
        <w:t>местного самоуправления г.Владикавказа</w:t>
      </w:r>
    </w:p>
    <w:p w14:paraId="061AA28A" w14:textId="77777777" w:rsidR="00277EAB" w:rsidRDefault="00277EAB" w:rsidP="00277EAB">
      <w:pPr>
        <w:pStyle w:val="a5"/>
        <w:ind w:left="8222" w:firstLine="11"/>
        <w:jc w:val="center"/>
        <w:rPr>
          <w:sz w:val="26"/>
          <w:szCs w:val="26"/>
        </w:rPr>
      </w:pPr>
      <w:r w:rsidRPr="00F20F3A">
        <w:rPr>
          <w:sz w:val="26"/>
          <w:szCs w:val="26"/>
        </w:rPr>
        <w:t>от ________________ № ______</w:t>
      </w:r>
    </w:p>
    <w:p w14:paraId="46DA3E3B" w14:textId="77777777" w:rsidR="00277EAB" w:rsidRPr="00F20F3A" w:rsidRDefault="00277EAB" w:rsidP="00277EAB">
      <w:pPr>
        <w:shd w:val="clear" w:color="auto" w:fill="FFFFFF"/>
        <w:tabs>
          <w:tab w:val="left" w:pos="12616"/>
          <w:tab w:val="left" w:pos="15026"/>
        </w:tabs>
        <w:ind w:right="3490"/>
        <w:jc w:val="right"/>
        <w:rPr>
          <w:b/>
          <w:sz w:val="26"/>
          <w:szCs w:val="26"/>
        </w:rPr>
      </w:pPr>
    </w:p>
    <w:p w14:paraId="3D923CD1" w14:textId="77777777" w:rsidR="0050230F" w:rsidRDefault="0050230F" w:rsidP="0050230F">
      <w:pPr>
        <w:pStyle w:val="a5"/>
        <w:ind w:left="8222" w:firstLine="11"/>
        <w:jc w:val="center"/>
        <w:rPr>
          <w:sz w:val="26"/>
          <w:szCs w:val="26"/>
        </w:rPr>
      </w:pPr>
    </w:p>
    <w:p w14:paraId="2E340088" w14:textId="77777777" w:rsidR="0050230F" w:rsidRDefault="0050230F" w:rsidP="0050230F">
      <w:pPr>
        <w:jc w:val="center"/>
        <w:rPr>
          <w:b/>
          <w:sz w:val="26"/>
          <w:szCs w:val="26"/>
        </w:rPr>
      </w:pPr>
      <w:r w:rsidRPr="00F20F3A">
        <w:rPr>
          <w:b/>
          <w:sz w:val="26"/>
          <w:szCs w:val="26"/>
        </w:rPr>
        <w:t xml:space="preserve">План мероприятий </w:t>
      </w:r>
      <w:r>
        <w:rPr>
          <w:b/>
          <w:sz w:val="26"/>
          <w:szCs w:val="26"/>
        </w:rPr>
        <w:t>муниципальной</w:t>
      </w:r>
      <w:r w:rsidRPr="00F20F3A">
        <w:rPr>
          <w:b/>
          <w:sz w:val="26"/>
          <w:szCs w:val="26"/>
        </w:rPr>
        <w:t xml:space="preserve"> программы </w:t>
      </w:r>
      <w:r w:rsidRPr="00447DF5">
        <w:rPr>
          <w:b/>
          <w:sz w:val="26"/>
          <w:szCs w:val="26"/>
        </w:rPr>
        <w:t>«</w:t>
      </w:r>
      <w:r w:rsidRPr="00513ED6">
        <w:rPr>
          <w:b/>
          <w:sz w:val="26"/>
          <w:szCs w:val="26"/>
        </w:rPr>
        <w:t>Ин</w:t>
      </w:r>
      <w:r>
        <w:rPr>
          <w:b/>
          <w:sz w:val="26"/>
          <w:szCs w:val="26"/>
        </w:rPr>
        <w:t>форматизация АМС г.Владикавказа»</w:t>
      </w:r>
    </w:p>
    <w:p w14:paraId="1C053CBF" w14:textId="77777777" w:rsidR="0050230F" w:rsidRPr="006627FC" w:rsidRDefault="0050230F" w:rsidP="0050230F">
      <w:pPr>
        <w:pStyle w:val="a5"/>
        <w:ind w:left="8222" w:firstLine="11"/>
        <w:jc w:val="center"/>
        <w:rPr>
          <w:sz w:val="26"/>
          <w:szCs w:val="26"/>
          <w:lang w:val="ru-RU"/>
        </w:rPr>
      </w:pPr>
    </w:p>
    <w:tbl>
      <w:tblPr>
        <w:tblpPr w:leftFromText="180" w:rightFromText="180" w:vertAnchor="text" w:tblpX="-563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863"/>
        <w:gridCol w:w="838"/>
        <w:gridCol w:w="1221"/>
        <w:gridCol w:w="1045"/>
        <w:gridCol w:w="851"/>
        <w:gridCol w:w="1419"/>
        <w:gridCol w:w="4536"/>
      </w:tblGrid>
      <w:tr w:rsidR="0050230F" w:rsidRPr="00B12981" w14:paraId="46FAA3F2" w14:textId="77777777" w:rsidTr="008E6760">
        <w:trPr>
          <w:cantSplit/>
          <w:trHeight w:val="21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FF82EFA" w14:textId="77777777" w:rsidR="0050230F" w:rsidRPr="00B12981" w:rsidRDefault="0050230F" w:rsidP="008E6760">
            <w:pPr>
              <w:spacing w:line="0" w:lineRule="atLeast"/>
              <w:ind w:right="-115"/>
              <w:rPr>
                <w:b/>
                <w:sz w:val="18"/>
                <w:szCs w:val="18"/>
              </w:rPr>
            </w:pPr>
            <w:r w:rsidRPr="00B12981">
              <w:rPr>
                <w:b/>
                <w:sz w:val="18"/>
                <w:szCs w:val="18"/>
              </w:rPr>
              <w:t>№</w:t>
            </w:r>
          </w:p>
          <w:p w14:paraId="3F2EDA27" w14:textId="77777777" w:rsidR="0050230F" w:rsidRPr="00B12981" w:rsidRDefault="0050230F" w:rsidP="008E6760">
            <w:pPr>
              <w:spacing w:line="0" w:lineRule="atLeast"/>
              <w:ind w:right="-115"/>
              <w:rPr>
                <w:b/>
                <w:sz w:val="18"/>
                <w:szCs w:val="18"/>
              </w:rPr>
            </w:pPr>
            <w:proofErr w:type="gramStart"/>
            <w:r w:rsidRPr="00B12981">
              <w:rPr>
                <w:b/>
                <w:sz w:val="18"/>
                <w:szCs w:val="18"/>
              </w:rPr>
              <w:t>п</w:t>
            </w:r>
            <w:proofErr w:type="gramEnd"/>
            <w:r w:rsidRPr="00B12981">
              <w:rPr>
                <w:b/>
                <w:sz w:val="18"/>
                <w:szCs w:val="18"/>
              </w:rPr>
              <w:t>/п</w:t>
            </w:r>
          </w:p>
          <w:p w14:paraId="0373DFE4" w14:textId="77777777" w:rsidR="0050230F" w:rsidRPr="00B12981" w:rsidRDefault="0050230F" w:rsidP="008E6760">
            <w:pPr>
              <w:spacing w:line="0" w:lineRule="atLeast"/>
              <w:ind w:right="-115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0F60D984" w14:textId="77777777" w:rsidR="0050230F" w:rsidRPr="00B12981" w:rsidRDefault="0050230F" w:rsidP="008E6760">
            <w:pPr>
              <w:spacing w:line="0" w:lineRule="atLeast"/>
              <w:rPr>
                <w:b/>
                <w:sz w:val="18"/>
                <w:szCs w:val="18"/>
              </w:rPr>
            </w:pPr>
            <w:r w:rsidRPr="00B12981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14:paraId="11854C76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B12981">
              <w:rPr>
                <w:b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B12981">
              <w:rPr>
                <w:b/>
                <w:sz w:val="18"/>
                <w:szCs w:val="18"/>
              </w:rPr>
              <w:t>испол</w:t>
            </w:r>
            <w:proofErr w:type="spellEnd"/>
            <w:r w:rsidRPr="00B12981">
              <w:rPr>
                <w:b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3955" w:type="dxa"/>
            <w:gridSpan w:val="4"/>
            <w:shd w:val="clear" w:color="auto" w:fill="auto"/>
            <w:vAlign w:val="center"/>
          </w:tcPr>
          <w:p w14:paraId="41D3047D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B12981">
              <w:rPr>
                <w:b/>
                <w:sz w:val="18"/>
                <w:szCs w:val="18"/>
              </w:rPr>
              <w:t>Финансирование, тыс. руб.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575FFD09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B12981">
              <w:rPr>
                <w:b/>
                <w:sz w:val="18"/>
                <w:szCs w:val="18"/>
              </w:rPr>
              <w:t>Исполнители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187B2301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B12981">
              <w:rPr>
                <w:b/>
                <w:sz w:val="18"/>
                <w:szCs w:val="18"/>
              </w:rPr>
              <w:t>Ожидаемые результаты</w:t>
            </w:r>
          </w:p>
        </w:tc>
      </w:tr>
      <w:tr w:rsidR="0050230F" w:rsidRPr="00B12981" w14:paraId="241D2A16" w14:textId="77777777" w:rsidTr="008E6760">
        <w:trPr>
          <w:cantSplit/>
          <w:trHeight w:val="210"/>
        </w:trPr>
        <w:tc>
          <w:tcPr>
            <w:tcW w:w="562" w:type="dxa"/>
            <w:vMerge/>
            <w:shd w:val="clear" w:color="auto" w:fill="auto"/>
            <w:vAlign w:val="center"/>
          </w:tcPr>
          <w:p w14:paraId="187058CD" w14:textId="77777777" w:rsidR="0050230F" w:rsidRPr="00B12981" w:rsidRDefault="0050230F" w:rsidP="008E6760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90B7ACE" w14:textId="77777777" w:rsidR="0050230F" w:rsidRPr="00B12981" w:rsidRDefault="0050230F" w:rsidP="008E6760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3872EB81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14:paraId="2BC19652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B12981">
              <w:rPr>
                <w:b/>
                <w:sz w:val="18"/>
                <w:szCs w:val="18"/>
              </w:rPr>
              <w:t xml:space="preserve">Год </w:t>
            </w:r>
            <w:proofErr w:type="spellStart"/>
            <w:r w:rsidRPr="00B12981">
              <w:rPr>
                <w:b/>
                <w:sz w:val="18"/>
                <w:szCs w:val="18"/>
              </w:rPr>
              <w:t>финан-сирова-ния</w:t>
            </w:r>
            <w:proofErr w:type="spellEnd"/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3CB09531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B12981">
              <w:rPr>
                <w:b/>
                <w:sz w:val="18"/>
                <w:szCs w:val="18"/>
              </w:rPr>
              <w:t>в</w:t>
            </w:r>
            <w:proofErr w:type="gramEnd"/>
            <w:r w:rsidRPr="00B12981">
              <w:rPr>
                <w:b/>
                <w:sz w:val="18"/>
                <w:szCs w:val="18"/>
              </w:rPr>
              <w:t xml:space="preserve"> том числе: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5D5844A0" w14:textId="77777777" w:rsidR="0050230F" w:rsidRPr="00B12981" w:rsidRDefault="0050230F" w:rsidP="008E6760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1E4DA770" w14:textId="77777777" w:rsidR="0050230F" w:rsidRPr="00B12981" w:rsidRDefault="0050230F" w:rsidP="008E6760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50230F" w:rsidRPr="00B12981" w14:paraId="06CE3232" w14:textId="77777777" w:rsidTr="008E6760">
        <w:trPr>
          <w:cantSplit/>
          <w:trHeight w:val="440"/>
        </w:trPr>
        <w:tc>
          <w:tcPr>
            <w:tcW w:w="562" w:type="dxa"/>
            <w:vMerge/>
            <w:shd w:val="clear" w:color="auto" w:fill="auto"/>
            <w:vAlign w:val="center"/>
          </w:tcPr>
          <w:p w14:paraId="0DE462E4" w14:textId="77777777" w:rsidR="0050230F" w:rsidRPr="00B12981" w:rsidRDefault="0050230F" w:rsidP="008E6760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0DB27097" w14:textId="77777777" w:rsidR="0050230F" w:rsidRPr="00B12981" w:rsidRDefault="0050230F" w:rsidP="008E6760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11960755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14:paraId="43A3FD61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53C403E" w14:textId="77777777" w:rsidR="0050230F" w:rsidRPr="00B12981" w:rsidRDefault="0050230F" w:rsidP="008E6760">
            <w:pPr>
              <w:spacing w:line="0" w:lineRule="atLeast"/>
              <w:ind w:right="-108"/>
              <w:jc w:val="center"/>
              <w:rPr>
                <w:b/>
                <w:sz w:val="18"/>
                <w:szCs w:val="18"/>
              </w:rPr>
            </w:pPr>
            <w:r w:rsidRPr="00B12981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379415E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12981">
              <w:rPr>
                <w:b/>
                <w:sz w:val="18"/>
                <w:szCs w:val="18"/>
              </w:rPr>
              <w:t>Республи-канский</w:t>
            </w:r>
            <w:proofErr w:type="spellEnd"/>
            <w:proofErr w:type="gramEnd"/>
            <w:r w:rsidRPr="00B12981">
              <w:rPr>
                <w:b/>
                <w:sz w:val="18"/>
                <w:szCs w:val="18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DB1DB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12981">
              <w:rPr>
                <w:b/>
                <w:sz w:val="18"/>
                <w:szCs w:val="18"/>
              </w:rPr>
              <w:t>Внебюд-жетное</w:t>
            </w:r>
            <w:proofErr w:type="spellEnd"/>
            <w:proofErr w:type="gramEnd"/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272CD808" w14:textId="77777777" w:rsidR="0050230F" w:rsidRPr="00B12981" w:rsidRDefault="0050230F" w:rsidP="008E6760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7E686A98" w14:textId="77777777" w:rsidR="0050230F" w:rsidRPr="00B12981" w:rsidRDefault="0050230F" w:rsidP="008E6760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50230F" w:rsidRPr="00B12981" w14:paraId="6EBEF0B4" w14:textId="77777777" w:rsidTr="008E6760">
        <w:trPr>
          <w:cantSplit/>
          <w:trHeight w:val="61"/>
        </w:trPr>
        <w:tc>
          <w:tcPr>
            <w:tcW w:w="562" w:type="dxa"/>
            <w:shd w:val="clear" w:color="auto" w:fill="auto"/>
            <w:vAlign w:val="center"/>
          </w:tcPr>
          <w:p w14:paraId="2F686E13" w14:textId="77777777" w:rsidR="0050230F" w:rsidRPr="00B12981" w:rsidRDefault="0050230F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53946F" w14:textId="77777777" w:rsidR="0050230F" w:rsidRPr="00B12981" w:rsidRDefault="0050230F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57255BF" w14:textId="77777777" w:rsidR="0050230F" w:rsidRPr="00B12981" w:rsidRDefault="0050230F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E5037AF" w14:textId="77777777" w:rsidR="0050230F" w:rsidRPr="00B12981" w:rsidRDefault="0050230F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675105C" w14:textId="77777777" w:rsidR="0050230F" w:rsidRPr="00B12981" w:rsidRDefault="0050230F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40186D1" w14:textId="77777777" w:rsidR="0050230F" w:rsidRPr="00B12981" w:rsidRDefault="0050230F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9DE142" w14:textId="77777777" w:rsidR="0050230F" w:rsidRPr="00B12981" w:rsidRDefault="0050230F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8D778F2" w14:textId="77777777" w:rsidR="0050230F" w:rsidRPr="00B12981" w:rsidRDefault="0050230F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4798D4" w14:textId="77777777" w:rsidR="0050230F" w:rsidRPr="00B12981" w:rsidRDefault="0050230F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9</w:t>
            </w:r>
          </w:p>
        </w:tc>
      </w:tr>
      <w:tr w:rsidR="0050230F" w:rsidRPr="00B12981" w14:paraId="5F94A22D" w14:textId="77777777" w:rsidTr="008E6760">
        <w:trPr>
          <w:cantSplit/>
          <w:trHeight w:val="397"/>
        </w:trPr>
        <w:tc>
          <w:tcPr>
            <w:tcW w:w="15871" w:type="dxa"/>
            <w:gridSpan w:val="9"/>
            <w:shd w:val="clear" w:color="auto" w:fill="auto"/>
            <w:vAlign w:val="center"/>
          </w:tcPr>
          <w:p w14:paraId="2E25149D" w14:textId="77777777" w:rsidR="0050230F" w:rsidRPr="00B12981" w:rsidRDefault="0050230F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2981">
              <w:rPr>
                <w:b/>
                <w:bCs/>
                <w:sz w:val="18"/>
                <w:szCs w:val="18"/>
              </w:rPr>
              <w:t>1. Повышение эффективности муниципального управления за счет внедрения и использования современных информационно-коммуникационных технологий</w:t>
            </w:r>
          </w:p>
        </w:tc>
      </w:tr>
      <w:tr w:rsidR="0050230F" w:rsidRPr="00B12981" w14:paraId="70010340" w14:textId="77777777" w:rsidTr="008E6760">
        <w:trPr>
          <w:cantSplit/>
          <w:trHeight w:val="313"/>
        </w:trPr>
        <w:tc>
          <w:tcPr>
            <w:tcW w:w="562" w:type="dxa"/>
            <w:shd w:val="clear" w:color="auto" w:fill="auto"/>
            <w:vAlign w:val="center"/>
          </w:tcPr>
          <w:p w14:paraId="641E7BB3" w14:textId="77777777" w:rsidR="0050230F" w:rsidRPr="00B12981" w:rsidRDefault="0050230F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Pr="00B12981"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7C7CB0" w14:textId="77777777" w:rsidR="0050230F" w:rsidRPr="00B12981" w:rsidRDefault="0050230F" w:rsidP="008E6760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Внедрение и сопровождение информационной системы обеспечения градостроительной деятельности (ИСОГД)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2C82CAD" w14:textId="77777777" w:rsidR="0050230F" w:rsidRPr="00B12981" w:rsidRDefault="0050230F" w:rsidP="008E6760">
            <w:pPr>
              <w:spacing w:line="0" w:lineRule="atLeast"/>
              <w:ind w:left="-114"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466C04B" w14:textId="77777777" w:rsidR="0050230F" w:rsidRPr="00B12981" w:rsidRDefault="0050230F" w:rsidP="008E6760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4EBBB36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279E8C6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E3CBD2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30F1399" w14:textId="77777777" w:rsidR="0050230F" w:rsidRPr="00B12981" w:rsidRDefault="00582114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УИТиС</w:t>
            </w:r>
            <w:proofErr w:type="spellEnd"/>
            <w:r w:rsidR="0050230F" w:rsidRPr="00B12981">
              <w:rPr>
                <w:sz w:val="18"/>
                <w:szCs w:val="18"/>
              </w:rPr>
              <w:t xml:space="preserve">, УМИЗР, </w:t>
            </w:r>
            <w:proofErr w:type="spellStart"/>
            <w:r w:rsidR="0050230F" w:rsidRPr="00B12981">
              <w:rPr>
                <w:sz w:val="18"/>
                <w:szCs w:val="18"/>
              </w:rPr>
              <w:t>УАиГ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246FCC65" w14:textId="77777777" w:rsidR="0050230F" w:rsidRPr="00B12981" w:rsidRDefault="0050230F" w:rsidP="008E6760">
            <w:pPr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Наличие информационной системы обеспечения градостроительной деятельности в соответствии с требованиями Градостроительного кодекса РФ</w:t>
            </w:r>
          </w:p>
        </w:tc>
      </w:tr>
      <w:tr w:rsidR="0050230F" w:rsidRPr="00B12981" w14:paraId="3527BEDC" w14:textId="77777777" w:rsidTr="008E6760">
        <w:trPr>
          <w:cantSplit/>
          <w:trHeight w:val="214"/>
        </w:trPr>
        <w:tc>
          <w:tcPr>
            <w:tcW w:w="15871" w:type="dxa"/>
            <w:gridSpan w:val="9"/>
            <w:shd w:val="clear" w:color="auto" w:fill="auto"/>
            <w:vAlign w:val="center"/>
          </w:tcPr>
          <w:p w14:paraId="71E68FCE" w14:textId="77777777" w:rsidR="0050230F" w:rsidRPr="00B12981" w:rsidRDefault="0050230F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2981">
              <w:rPr>
                <w:b/>
                <w:sz w:val="18"/>
                <w:szCs w:val="18"/>
              </w:rPr>
              <w:t xml:space="preserve">2. Поддержка и совершенствование информационно-коммуникационной инфраструктуры </w:t>
            </w:r>
          </w:p>
        </w:tc>
      </w:tr>
      <w:tr w:rsidR="0050230F" w:rsidRPr="00B12981" w14:paraId="463CD62A" w14:textId="77777777" w:rsidTr="008E6760">
        <w:trPr>
          <w:cantSplit/>
          <w:trHeight w:val="681"/>
        </w:trPr>
        <w:tc>
          <w:tcPr>
            <w:tcW w:w="562" w:type="dxa"/>
            <w:shd w:val="clear" w:color="auto" w:fill="auto"/>
            <w:vAlign w:val="center"/>
          </w:tcPr>
          <w:p w14:paraId="50D1BC7C" w14:textId="77777777" w:rsidR="0050230F" w:rsidRPr="00B12981" w:rsidRDefault="0050230F" w:rsidP="008E6760">
            <w:pPr>
              <w:spacing w:line="0" w:lineRule="atLeast"/>
              <w:ind w:left="171" w:hanging="142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38D497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Сопровождение системы электронного взаимодействия АМС г.Владикавказа (СЭВ)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4405BC7" w14:textId="77777777" w:rsidR="0050230F" w:rsidRPr="00B12981" w:rsidRDefault="0050230F" w:rsidP="008E6760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40DC09B" w14:textId="77777777" w:rsidR="0050230F" w:rsidRPr="00B12981" w:rsidRDefault="0050230F" w:rsidP="008E6760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EA2AF95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236C697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D5212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F22D66" w14:textId="77777777" w:rsidR="0050230F" w:rsidRPr="00B12981" w:rsidRDefault="00582114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4BC456A5" w14:textId="77777777" w:rsidR="0050230F" w:rsidRPr="00B12981" w:rsidRDefault="0050230F" w:rsidP="008E6760">
            <w:pPr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Обеспечение межведомственного электронного взаимодействия АМС г.Владикавказа с федеральными и региональными органами исполнительной власти в рамках оказания муниципальных услуг</w:t>
            </w:r>
          </w:p>
        </w:tc>
      </w:tr>
      <w:tr w:rsidR="0050230F" w:rsidRPr="00B12981" w14:paraId="63665AC4" w14:textId="77777777" w:rsidTr="008E6760">
        <w:trPr>
          <w:cantSplit/>
          <w:trHeight w:val="286"/>
        </w:trPr>
        <w:tc>
          <w:tcPr>
            <w:tcW w:w="562" w:type="dxa"/>
            <w:shd w:val="clear" w:color="auto" w:fill="auto"/>
            <w:vAlign w:val="center"/>
          </w:tcPr>
          <w:p w14:paraId="26F0DFBA" w14:textId="77777777" w:rsidR="0050230F" w:rsidRPr="00B12981" w:rsidRDefault="0050230F" w:rsidP="008E6760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2.2.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C3AD94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 xml:space="preserve">Сопровождение системы электронного делопроизводства и документооборота (СЭД)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AE6B36C" w14:textId="77777777" w:rsidR="0050230F" w:rsidRPr="00B12981" w:rsidRDefault="0050230F" w:rsidP="008E6760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F7E19F8" w14:textId="77777777" w:rsidR="0050230F" w:rsidRPr="00B12981" w:rsidRDefault="0050230F" w:rsidP="008E6760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3B70081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325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E9B44A8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A5BB2C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20A4E2B" w14:textId="77777777" w:rsidR="0050230F" w:rsidRPr="00B12981" w:rsidRDefault="00582114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УИТиС</w:t>
            </w:r>
            <w:proofErr w:type="spellEnd"/>
            <w:r w:rsidR="0050230F" w:rsidRPr="00B12981">
              <w:rPr>
                <w:sz w:val="18"/>
                <w:szCs w:val="18"/>
              </w:rPr>
              <w:t>, УДОД АМС и ПГ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659087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Обеспечение высокой степени автоматизации технологического процесса ведения делопроизводства</w:t>
            </w:r>
          </w:p>
        </w:tc>
      </w:tr>
      <w:tr w:rsidR="0050230F" w:rsidRPr="00B12981" w14:paraId="609F3E63" w14:textId="77777777" w:rsidTr="008E6760">
        <w:trPr>
          <w:cantSplit/>
          <w:trHeight w:val="764"/>
        </w:trPr>
        <w:tc>
          <w:tcPr>
            <w:tcW w:w="562" w:type="dxa"/>
            <w:shd w:val="clear" w:color="auto" w:fill="auto"/>
            <w:vAlign w:val="center"/>
          </w:tcPr>
          <w:p w14:paraId="68B4F53B" w14:textId="77777777" w:rsidR="0050230F" w:rsidRPr="00B12981" w:rsidRDefault="0050230F" w:rsidP="008E6760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3</w:t>
            </w:r>
            <w:r w:rsidRPr="00B12981"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30C515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Сопровождение информационной системы для взаимодействия с Государственной информационной системой о государственных и муниципальных платежах (ГИС ГМП)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70578A4" w14:textId="77777777" w:rsidR="0050230F" w:rsidRPr="00B12981" w:rsidRDefault="0050230F" w:rsidP="008E6760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7F20665" w14:textId="77777777" w:rsidR="0050230F" w:rsidRPr="00B12981" w:rsidRDefault="0050230F" w:rsidP="008E6760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AEC1553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DFAF9AE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94A9A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6BFA6DF" w14:textId="77777777" w:rsidR="0050230F" w:rsidRPr="00B12981" w:rsidRDefault="00582114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="0050230F" w:rsidRPr="00B12981">
              <w:rPr>
                <w:sz w:val="18"/>
                <w:szCs w:val="18"/>
              </w:rPr>
              <w:t>ИТиС</w:t>
            </w:r>
            <w:proofErr w:type="spellEnd"/>
            <w:r w:rsidR="0050230F" w:rsidRPr="00B12981">
              <w:rPr>
                <w:sz w:val="18"/>
                <w:szCs w:val="18"/>
              </w:rPr>
              <w:t>, структурные подразделения АМС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71AA4D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Реализация процессов осуществления бюджетных полномочий администраторов начислений в части взаимодействия с Государственной информационной системой о государственных и муниципальных платежах</w:t>
            </w:r>
          </w:p>
        </w:tc>
      </w:tr>
      <w:tr w:rsidR="0050230F" w:rsidRPr="00B12981" w14:paraId="72D70FA9" w14:textId="77777777" w:rsidTr="008E6760">
        <w:trPr>
          <w:cantSplit/>
          <w:trHeight w:val="425"/>
        </w:trPr>
        <w:tc>
          <w:tcPr>
            <w:tcW w:w="562" w:type="dxa"/>
            <w:shd w:val="clear" w:color="auto" w:fill="auto"/>
            <w:vAlign w:val="center"/>
          </w:tcPr>
          <w:p w14:paraId="582943D0" w14:textId="77777777" w:rsidR="0050230F" w:rsidRPr="00B12981" w:rsidRDefault="0050230F" w:rsidP="008E6760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4</w:t>
            </w:r>
            <w:r w:rsidRPr="00B12981"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1B7953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 xml:space="preserve">Справочно-правовые системы (Гарант, Консультант и т.д.)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30A3B2C" w14:textId="77777777" w:rsidR="0050230F" w:rsidRPr="00B12981" w:rsidRDefault="0050230F" w:rsidP="008E6760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A8CCE8B" w14:textId="77777777" w:rsidR="0050230F" w:rsidRPr="00B12981" w:rsidRDefault="0050230F" w:rsidP="008E6760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6DC6FE0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536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1BCEC39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BF0652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66259CD" w14:textId="77777777" w:rsidR="0050230F" w:rsidRPr="00B12981" w:rsidRDefault="00582114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061BC812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Обеспечение муниципальных служащих быстрым доступом к нормативно-справочной информации и возможностью оперативной работы с ней</w:t>
            </w:r>
          </w:p>
        </w:tc>
      </w:tr>
      <w:tr w:rsidR="0050230F" w:rsidRPr="00B12981" w14:paraId="25EF7C9D" w14:textId="77777777" w:rsidTr="008E6760">
        <w:trPr>
          <w:cantSplit/>
          <w:trHeight w:val="280"/>
        </w:trPr>
        <w:tc>
          <w:tcPr>
            <w:tcW w:w="562" w:type="dxa"/>
            <w:shd w:val="clear" w:color="auto" w:fill="auto"/>
            <w:vAlign w:val="center"/>
          </w:tcPr>
          <w:p w14:paraId="3F80BE48" w14:textId="77777777" w:rsidR="0050230F" w:rsidRPr="00B12981" w:rsidRDefault="0050230F" w:rsidP="008E6760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5</w:t>
            </w:r>
            <w:r w:rsidRPr="00B12981"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109B9C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Оплата услуг городской, междугородней и международной телефонной связи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D2E8624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CDCDE15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0409EA6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1 123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A132A09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406C0B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E7DB47F" w14:textId="77777777" w:rsidR="0050230F" w:rsidRPr="00B12981" w:rsidRDefault="00582114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07821F17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Обеспечение муниципальных служащих доступом к услугам городской, междугородней и международной связи</w:t>
            </w:r>
          </w:p>
        </w:tc>
      </w:tr>
      <w:tr w:rsidR="0050230F" w:rsidRPr="00B12981" w14:paraId="3D7483D5" w14:textId="77777777" w:rsidTr="008E6760">
        <w:trPr>
          <w:cantSplit/>
          <w:trHeight w:val="265"/>
        </w:trPr>
        <w:tc>
          <w:tcPr>
            <w:tcW w:w="562" w:type="dxa"/>
            <w:shd w:val="clear" w:color="auto" w:fill="auto"/>
            <w:vAlign w:val="center"/>
          </w:tcPr>
          <w:p w14:paraId="6F8C62E8" w14:textId="77777777" w:rsidR="0050230F" w:rsidRPr="00B12981" w:rsidRDefault="0050230F" w:rsidP="008E6760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6</w:t>
            </w:r>
            <w:r w:rsidRPr="00B12981"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BB503E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 xml:space="preserve">Обеспечение доступа к сети Интернет 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802655D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EF790F4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A80B742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972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70337EA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84FD26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5F07F6E" w14:textId="77777777" w:rsidR="0050230F" w:rsidRPr="00B12981" w:rsidRDefault="00582114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26559CFE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Наличие доступа к сети Интернет в АМС г.Владикавказа для удаленных структурных подразделений</w:t>
            </w:r>
          </w:p>
        </w:tc>
      </w:tr>
      <w:tr w:rsidR="0050230F" w:rsidRPr="00B12981" w14:paraId="487B3CF8" w14:textId="77777777" w:rsidTr="008E6760">
        <w:trPr>
          <w:cantSplit/>
          <w:trHeight w:val="274"/>
        </w:trPr>
        <w:tc>
          <w:tcPr>
            <w:tcW w:w="562" w:type="dxa"/>
            <w:shd w:val="clear" w:color="auto" w:fill="auto"/>
            <w:vAlign w:val="center"/>
          </w:tcPr>
          <w:p w14:paraId="39F247C3" w14:textId="77777777" w:rsidR="0050230F" w:rsidRPr="00B12981" w:rsidRDefault="0050230F" w:rsidP="008E6760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7</w:t>
            </w:r>
            <w:r w:rsidRPr="00B12981"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B7E553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Предоставление цифровых оптоволоконных каналов связи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FE560B2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DBB4156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3C674AE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1 094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F771B8B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685F4B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A1C71C6" w14:textId="77777777" w:rsidR="0050230F" w:rsidRPr="00B12981" w:rsidRDefault="00582114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4045953E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Наличие доступа к локальным сетевым ресурсам в АМС г.Владикавказа и удаленных структурных подразделениях</w:t>
            </w:r>
          </w:p>
        </w:tc>
      </w:tr>
      <w:tr w:rsidR="0050230F" w:rsidRPr="00B12981" w14:paraId="1DCB144C" w14:textId="77777777" w:rsidTr="008E6760">
        <w:trPr>
          <w:cantSplit/>
          <w:trHeight w:val="490"/>
        </w:trPr>
        <w:tc>
          <w:tcPr>
            <w:tcW w:w="562" w:type="dxa"/>
            <w:shd w:val="clear" w:color="auto" w:fill="auto"/>
            <w:vAlign w:val="center"/>
          </w:tcPr>
          <w:p w14:paraId="3ADEE0F1" w14:textId="77777777" w:rsidR="0050230F" w:rsidRPr="00B12981" w:rsidRDefault="0050230F" w:rsidP="008E6760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>8</w:t>
            </w:r>
            <w:r w:rsidRPr="00B12981"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685824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Приобретение вычислительной техники, комплектующих и прочего оборудования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50A27B5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1A2214D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3E43295" w14:textId="77777777" w:rsidR="0050230F" w:rsidRPr="00B12981" w:rsidRDefault="0050230F" w:rsidP="008E6760">
            <w:pPr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130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4754D08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18E9A6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DC8528E" w14:textId="77777777" w:rsidR="0050230F" w:rsidRPr="00B12981" w:rsidRDefault="00582114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4913F5D7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Обеспечение муниципальных служащих современной компьютерной техникой</w:t>
            </w:r>
          </w:p>
        </w:tc>
      </w:tr>
      <w:tr w:rsidR="0050230F" w:rsidRPr="00B12981" w14:paraId="44C488EA" w14:textId="77777777" w:rsidTr="008E6760">
        <w:trPr>
          <w:cantSplit/>
          <w:trHeight w:val="270"/>
        </w:trPr>
        <w:tc>
          <w:tcPr>
            <w:tcW w:w="15871" w:type="dxa"/>
            <w:gridSpan w:val="9"/>
            <w:shd w:val="clear" w:color="auto" w:fill="auto"/>
            <w:vAlign w:val="center"/>
          </w:tcPr>
          <w:p w14:paraId="12D65D43" w14:textId="77777777" w:rsidR="0050230F" w:rsidRPr="00B12981" w:rsidRDefault="0050230F" w:rsidP="0050230F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B12981">
              <w:rPr>
                <w:b/>
                <w:sz w:val="18"/>
                <w:szCs w:val="18"/>
              </w:rPr>
              <w:t>Обеспечение защиты информации</w:t>
            </w:r>
          </w:p>
        </w:tc>
      </w:tr>
      <w:tr w:rsidR="0050230F" w:rsidRPr="00B12981" w14:paraId="2C402036" w14:textId="77777777" w:rsidTr="008E6760">
        <w:trPr>
          <w:cantSplit/>
          <w:trHeight w:val="258"/>
        </w:trPr>
        <w:tc>
          <w:tcPr>
            <w:tcW w:w="562" w:type="dxa"/>
            <w:shd w:val="clear" w:color="auto" w:fill="auto"/>
            <w:vAlign w:val="center"/>
          </w:tcPr>
          <w:p w14:paraId="42C54DFA" w14:textId="77777777" w:rsidR="0050230F" w:rsidRPr="00B12981" w:rsidRDefault="0050230F" w:rsidP="008E6760">
            <w:pPr>
              <w:spacing w:line="0" w:lineRule="atLeast"/>
              <w:ind w:left="29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4D48E9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Приобретение лицензионного программного обеспечения (ПО)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DF2EB5B" w14:textId="77777777" w:rsidR="0050230F" w:rsidRPr="00B12981" w:rsidRDefault="0050230F" w:rsidP="008E6760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B3C04A8" w14:textId="77777777" w:rsidR="0050230F" w:rsidRPr="00B12981" w:rsidRDefault="0050230F" w:rsidP="008E6760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88B91F2" w14:textId="77777777" w:rsidR="0050230F" w:rsidRPr="00B12981" w:rsidRDefault="0050230F" w:rsidP="008E6760">
            <w:pPr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204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D6AE6EE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29EF3C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8CBA22B" w14:textId="77777777" w:rsidR="0050230F" w:rsidRPr="00B12981" w:rsidRDefault="00582114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47192F80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Обеспечение соответствия законодательству в области использования лицензионного программного обеспечения</w:t>
            </w:r>
          </w:p>
        </w:tc>
      </w:tr>
      <w:tr w:rsidR="0050230F" w:rsidRPr="00B12981" w14:paraId="05FDFCD0" w14:textId="77777777" w:rsidTr="008E6760">
        <w:trPr>
          <w:cantSplit/>
          <w:trHeight w:val="305"/>
        </w:trPr>
        <w:tc>
          <w:tcPr>
            <w:tcW w:w="562" w:type="dxa"/>
            <w:shd w:val="clear" w:color="auto" w:fill="auto"/>
            <w:vAlign w:val="center"/>
          </w:tcPr>
          <w:p w14:paraId="332081DF" w14:textId="77777777" w:rsidR="0050230F" w:rsidRPr="00B12981" w:rsidRDefault="0050230F" w:rsidP="008E6760">
            <w:pPr>
              <w:spacing w:line="0" w:lineRule="atLeast"/>
              <w:ind w:left="29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  <w:r w:rsidRPr="00B12981"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232214" w14:textId="77777777" w:rsidR="0050230F" w:rsidRPr="00B12981" w:rsidRDefault="0050230F" w:rsidP="008E6760">
            <w:pPr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Аттестация, контроль эффективности защиты государственной тайны (ГТ)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BDF197B" w14:textId="77777777" w:rsidR="0050230F" w:rsidRPr="00B12981" w:rsidRDefault="0050230F" w:rsidP="008E6760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8E150B5" w14:textId="77777777" w:rsidR="0050230F" w:rsidRPr="00B12981" w:rsidRDefault="0050230F" w:rsidP="008E6760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6E230ED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1 351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E7BF9FE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275E4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BE185E5" w14:textId="77777777" w:rsidR="0050230F" w:rsidRPr="00B12981" w:rsidRDefault="00582114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65DA6267" w14:textId="77777777" w:rsidR="0050230F" w:rsidRPr="00B12981" w:rsidRDefault="0050230F" w:rsidP="008E6760">
            <w:pPr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Наличие аттестации на автоматизированных рабочих местах сотрудников АМС г.Владикавказа, участвующих в обработке персональных данных</w:t>
            </w:r>
          </w:p>
        </w:tc>
      </w:tr>
      <w:tr w:rsidR="0050230F" w:rsidRPr="00B12981" w14:paraId="36FCC269" w14:textId="77777777" w:rsidTr="008E6760">
        <w:trPr>
          <w:cantSplit/>
          <w:trHeight w:val="422"/>
        </w:trPr>
        <w:tc>
          <w:tcPr>
            <w:tcW w:w="15871" w:type="dxa"/>
            <w:gridSpan w:val="9"/>
            <w:shd w:val="clear" w:color="auto" w:fill="auto"/>
            <w:vAlign w:val="center"/>
          </w:tcPr>
          <w:p w14:paraId="7BD8608C" w14:textId="77777777" w:rsidR="0050230F" w:rsidRPr="00B12981" w:rsidRDefault="0050230F" w:rsidP="0050230F">
            <w:pPr>
              <w:pStyle w:val="a7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b/>
                <w:sz w:val="18"/>
                <w:szCs w:val="18"/>
              </w:rPr>
            </w:pPr>
            <w:r w:rsidRPr="00B12981">
              <w:rPr>
                <w:b/>
                <w:sz w:val="18"/>
                <w:szCs w:val="18"/>
              </w:rPr>
              <w:t>Цифровизация городского хозяйства в рамках реализации пилотного проекта «Умный город»</w:t>
            </w:r>
          </w:p>
        </w:tc>
      </w:tr>
      <w:tr w:rsidR="0050230F" w:rsidRPr="00B12981" w14:paraId="4B65747F" w14:textId="77777777" w:rsidTr="008E6760">
        <w:trPr>
          <w:cantSplit/>
          <w:trHeight w:val="273"/>
        </w:trPr>
        <w:tc>
          <w:tcPr>
            <w:tcW w:w="562" w:type="dxa"/>
            <w:shd w:val="clear" w:color="auto" w:fill="auto"/>
            <w:vAlign w:val="center"/>
          </w:tcPr>
          <w:p w14:paraId="19BB112F" w14:textId="77777777" w:rsidR="0050230F" w:rsidRPr="00B12981" w:rsidRDefault="0050230F" w:rsidP="008E6760">
            <w:pPr>
              <w:spacing w:line="0" w:lineRule="atLeast"/>
              <w:ind w:left="29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8F0626" w14:textId="77777777" w:rsidR="0050230F" w:rsidRPr="00B12981" w:rsidRDefault="0050230F" w:rsidP="008E6760">
            <w:pPr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 xml:space="preserve">Создание системы видеонаблюдения в подведомственных образовательных учреждениях </w:t>
            </w:r>
            <w:r w:rsidRPr="00B12981">
              <w:rPr>
                <w:sz w:val="18"/>
                <w:szCs w:val="18"/>
              </w:rPr>
              <w:br/>
              <w:t>АМС г.Владикавказа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1EBC3FB" w14:textId="77777777" w:rsidR="0050230F" w:rsidRPr="00B12981" w:rsidRDefault="0050230F" w:rsidP="008E6760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2CCA6EC5" w14:textId="77777777" w:rsidR="0050230F" w:rsidRPr="00B12981" w:rsidRDefault="0050230F" w:rsidP="008E6760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D083555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2 380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EF2FFCD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4C5A79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B37CFAA" w14:textId="77777777" w:rsidR="0050230F" w:rsidRPr="00B12981" w:rsidRDefault="00582114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УИТиС</w:t>
            </w:r>
            <w:proofErr w:type="spellEnd"/>
            <w:r w:rsidR="0050230F" w:rsidRPr="00B12981">
              <w:rPr>
                <w:sz w:val="18"/>
                <w:szCs w:val="18"/>
              </w:rPr>
              <w:t>, УО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268266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 xml:space="preserve">Обеспечение бесперебойного функционирования системы круглосуточного видеонаблюдения в образовательных учреждениях </w:t>
            </w:r>
            <w:r w:rsidRPr="00B12981">
              <w:rPr>
                <w:sz w:val="18"/>
                <w:szCs w:val="18"/>
              </w:rPr>
              <w:br/>
              <w:t>АМС г.Владикавказа</w:t>
            </w:r>
          </w:p>
        </w:tc>
      </w:tr>
      <w:tr w:rsidR="0050230F" w:rsidRPr="00B12981" w14:paraId="178A48B3" w14:textId="77777777" w:rsidTr="008E6760">
        <w:trPr>
          <w:cantSplit/>
          <w:trHeight w:val="365"/>
        </w:trPr>
        <w:tc>
          <w:tcPr>
            <w:tcW w:w="562" w:type="dxa"/>
            <w:shd w:val="clear" w:color="auto" w:fill="auto"/>
            <w:vAlign w:val="center"/>
          </w:tcPr>
          <w:p w14:paraId="0E330621" w14:textId="77777777" w:rsidR="0050230F" w:rsidRPr="00B12981" w:rsidRDefault="0050230F" w:rsidP="008E6760">
            <w:pPr>
              <w:spacing w:line="0" w:lineRule="atLeast"/>
              <w:ind w:left="29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7ED93C" w14:textId="77777777" w:rsidR="0050230F" w:rsidRPr="00B12981" w:rsidRDefault="0050230F" w:rsidP="008E6760">
            <w:pPr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Создание системы видеонаблюдения на территории муниципального образования г.Владикавказ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B60A3F1" w14:textId="77777777" w:rsidR="0050230F" w:rsidRPr="00B12981" w:rsidRDefault="0050230F" w:rsidP="008E6760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57E49E4" w14:textId="77777777" w:rsidR="0050230F" w:rsidRPr="00B12981" w:rsidRDefault="0050230F" w:rsidP="008E6760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8E57489" w14:textId="77777777" w:rsidR="0050230F" w:rsidRPr="00B12981" w:rsidRDefault="0050230F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5B49B44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53DF8" w14:textId="77777777" w:rsidR="0050230F" w:rsidRPr="00B12981" w:rsidRDefault="0050230F" w:rsidP="008E67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1298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0172AC2" w14:textId="77777777" w:rsidR="0050230F" w:rsidRPr="00B12981" w:rsidRDefault="00582114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73D0423E" w14:textId="77777777" w:rsidR="0050230F" w:rsidRPr="00B12981" w:rsidRDefault="0050230F" w:rsidP="008E6760">
            <w:pPr>
              <w:spacing w:line="0" w:lineRule="atLeast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Обеспечение бесперебойного функционирования созданной системы круглосуточного видеонаблюдения на территории муниципального образования г.Владикавказа.</w:t>
            </w:r>
          </w:p>
        </w:tc>
      </w:tr>
      <w:tr w:rsidR="0050230F" w:rsidRPr="00B12981" w14:paraId="24BC0397" w14:textId="77777777" w:rsidTr="008E6760">
        <w:trPr>
          <w:cantSplit/>
          <w:trHeight w:val="426"/>
        </w:trPr>
        <w:tc>
          <w:tcPr>
            <w:tcW w:w="5961" w:type="dxa"/>
            <w:gridSpan w:val="3"/>
            <w:shd w:val="clear" w:color="auto" w:fill="auto"/>
            <w:vAlign w:val="center"/>
          </w:tcPr>
          <w:p w14:paraId="2F13BE64" w14:textId="77777777" w:rsidR="0050230F" w:rsidRPr="00B12981" w:rsidRDefault="0050230F" w:rsidP="008E6760">
            <w:pPr>
              <w:spacing w:line="0" w:lineRule="atLeas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237BC11F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B1298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DAC7DFA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15 075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D69D71B" w14:textId="77777777" w:rsidR="0050230F" w:rsidRPr="00B12981" w:rsidRDefault="0050230F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298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E073E" w14:textId="77777777" w:rsidR="0050230F" w:rsidRPr="00B12981" w:rsidRDefault="0050230F" w:rsidP="008E6760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B1298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5" w:type="dxa"/>
            <w:gridSpan w:val="2"/>
            <w:shd w:val="clear" w:color="auto" w:fill="auto"/>
            <w:vAlign w:val="center"/>
          </w:tcPr>
          <w:p w14:paraId="3818A699" w14:textId="77777777" w:rsidR="0050230F" w:rsidRPr="00B12981" w:rsidRDefault="0050230F" w:rsidP="008E676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5BE280AF" w14:textId="77777777" w:rsidR="0050230F" w:rsidRDefault="0050230F" w:rsidP="0050230F">
      <w:pPr>
        <w:shd w:val="clear" w:color="auto" w:fill="FFFFFF"/>
        <w:tabs>
          <w:tab w:val="left" w:pos="12616"/>
          <w:tab w:val="left" w:pos="15026"/>
        </w:tabs>
        <w:ind w:right="3490"/>
        <w:jc w:val="right"/>
        <w:rPr>
          <w:b/>
          <w:sz w:val="26"/>
          <w:szCs w:val="26"/>
        </w:rPr>
      </w:pPr>
    </w:p>
    <w:p w14:paraId="1B6FA8B2" w14:textId="77777777" w:rsidR="0050230F" w:rsidRDefault="0050230F" w:rsidP="0050230F">
      <w:pPr>
        <w:shd w:val="clear" w:color="auto" w:fill="FFFFFF"/>
        <w:tabs>
          <w:tab w:val="left" w:pos="12616"/>
          <w:tab w:val="left" w:pos="15026"/>
        </w:tabs>
        <w:ind w:right="3490"/>
        <w:jc w:val="right"/>
        <w:rPr>
          <w:b/>
          <w:sz w:val="26"/>
          <w:szCs w:val="26"/>
        </w:rPr>
      </w:pPr>
    </w:p>
    <w:p w14:paraId="25A77674" w14:textId="77777777" w:rsidR="0050230F" w:rsidRDefault="0050230F" w:rsidP="0050230F">
      <w:pPr>
        <w:shd w:val="clear" w:color="auto" w:fill="FFFFFF"/>
        <w:tabs>
          <w:tab w:val="left" w:pos="12616"/>
          <w:tab w:val="left" w:pos="15026"/>
        </w:tabs>
        <w:ind w:right="3490"/>
        <w:jc w:val="right"/>
        <w:rPr>
          <w:b/>
          <w:sz w:val="26"/>
          <w:szCs w:val="26"/>
        </w:rPr>
      </w:pPr>
    </w:p>
    <w:p w14:paraId="2478060D" w14:textId="77777777" w:rsidR="0050230F" w:rsidRDefault="0050230F" w:rsidP="0050230F">
      <w:pPr>
        <w:shd w:val="clear" w:color="auto" w:fill="FFFFFF"/>
        <w:tabs>
          <w:tab w:val="left" w:pos="12616"/>
          <w:tab w:val="left" w:pos="15026"/>
        </w:tabs>
        <w:ind w:right="3490"/>
        <w:jc w:val="right"/>
        <w:rPr>
          <w:b/>
          <w:sz w:val="26"/>
          <w:szCs w:val="26"/>
        </w:rPr>
      </w:pPr>
    </w:p>
    <w:p w14:paraId="2B8CE642" w14:textId="77777777" w:rsidR="0050230F" w:rsidRDefault="0050230F" w:rsidP="0050230F">
      <w:pPr>
        <w:shd w:val="clear" w:color="auto" w:fill="FFFFFF"/>
        <w:tabs>
          <w:tab w:val="left" w:pos="12616"/>
          <w:tab w:val="left" w:pos="15026"/>
        </w:tabs>
        <w:ind w:right="3490"/>
        <w:jc w:val="right"/>
        <w:rPr>
          <w:b/>
          <w:sz w:val="26"/>
          <w:szCs w:val="26"/>
        </w:rPr>
      </w:pPr>
    </w:p>
    <w:p w14:paraId="576A3B08" w14:textId="77777777" w:rsidR="0050230F" w:rsidRDefault="0050230F" w:rsidP="0050230F">
      <w:pPr>
        <w:shd w:val="clear" w:color="auto" w:fill="FFFFFF"/>
        <w:tabs>
          <w:tab w:val="left" w:pos="12616"/>
          <w:tab w:val="left" w:pos="15026"/>
        </w:tabs>
        <w:ind w:right="3490"/>
        <w:jc w:val="right"/>
        <w:rPr>
          <w:b/>
          <w:sz w:val="26"/>
          <w:szCs w:val="26"/>
        </w:rPr>
      </w:pPr>
    </w:p>
    <w:p w14:paraId="21677F92" w14:textId="77777777" w:rsidR="0050230F" w:rsidRDefault="0050230F" w:rsidP="0050230F">
      <w:pPr>
        <w:shd w:val="clear" w:color="auto" w:fill="FFFFFF"/>
        <w:tabs>
          <w:tab w:val="left" w:pos="12616"/>
          <w:tab w:val="left" w:pos="15026"/>
        </w:tabs>
        <w:ind w:right="3490"/>
        <w:jc w:val="right"/>
        <w:rPr>
          <w:b/>
          <w:sz w:val="26"/>
          <w:szCs w:val="26"/>
        </w:rPr>
      </w:pPr>
    </w:p>
    <w:p w14:paraId="1A95B977" w14:textId="77777777" w:rsidR="0050230F" w:rsidRDefault="0050230F" w:rsidP="0050230F">
      <w:pPr>
        <w:shd w:val="clear" w:color="auto" w:fill="FFFFFF"/>
        <w:tabs>
          <w:tab w:val="left" w:pos="12616"/>
          <w:tab w:val="left" w:pos="15026"/>
        </w:tabs>
        <w:ind w:right="3490"/>
        <w:jc w:val="right"/>
        <w:rPr>
          <w:b/>
          <w:sz w:val="26"/>
          <w:szCs w:val="26"/>
        </w:rPr>
      </w:pPr>
    </w:p>
    <w:p w14:paraId="7CF8D142" w14:textId="77777777" w:rsidR="0050230F" w:rsidRDefault="0050230F" w:rsidP="0050230F">
      <w:pPr>
        <w:shd w:val="clear" w:color="auto" w:fill="FFFFFF"/>
        <w:tabs>
          <w:tab w:val="left" w:pos="12616"/>
          <w:tab w:val="left" w:pos="15026"/>
        </w:tabs>
        <w:ind w:right="3490"/>
        <w:jc w:val="right"/>
        <w:rPr>
          <w:b/>
          <w:sz w:val="26"/>
          <w:szCs w:val="26"/>
        </w:rPr>
      </w:pPr>
    </w:p>
    <w:p w14:paraId="7080D8AB" w14:textId="77777777" w:rsidR="0050230F" w:rsidRDefault="0050230F" w:rsidP="0050230F">
      <w:pPr>
        <w:shd w:val="clear" w:color="auto" w:fill="FFFFFF"/>
        <w:tabs>
          <w:tab w:val="left" w:pos="12616"/>
          <w:tab w:val="left" w:pos="15026"/>
        </w:tabs>
        <w:ind w:right="3490"/>
        <w:jc w:val="right"/>
        <w:rPr>
          <w:b/>
          <w:sz w:val="26"/>
          <w:szCs w:val="26"/>
        </w:rPr>
      </w:pPr>
    </w:p>
    <w:p w14:paraId="1A051687" w14:textId="77777777" w:rsidR="0050230F" w:rsidRDefault="0050230F" w:rsidP="0050230F">
      <w:pPr>
        <w:shd w:val="clear" w:color="auto" w:fill="FFFFFF"/>
        <w:tabs>
          <w:tab w:val="left" w:pos="12616"/>
          <w:tab w:val="left" w:pos="15026"/>
        </w:tabs>
        <w:ind w:right="3490"/>
        <w:jc w:val="right"/>
        <w:rPr>
          <w:b/>
          <w:sz w:val="26"/>
          <w:szCs w:val="26"/>
        </w:rPr>
      </w:pPr>
    </w:p>
    <w:p w14:paraId="503DFD01" w14:textId="77777777" w:rsidR="0050230F" w:rsidRDefault="0050230F" w:rsidP="0050230F">
      <w:pPr>
        <w:shd w:val="clear" w:color="auto" w:fill="FFFFFF"/>
        <w:tabs>
          <w:tab w:val="left" w:pos="12616"/>
          <w:tab w:val="left" w:pos="15026"/>
        </w:tabs>
        <w:ind w:right="3490"/>
        <w:jc w:val="right"/>
        <w:rPr>
          <w:b/>
          <w:sz w:val="26"/>
          <w:szCs w:val="26"/>
        </w:rPr>
      </w:pPr>
    </w:p>
    <w:p w14:paraId="751FDF89" w14:textId="77777777" w:rsidR="0050230F" w:rsidRDefault="0050230F" w:rsidP="0050230F">
      <w:pPr>
        <w:shd w:val="clear" w:color="auto" w:fill="FFFFFF"/>
        <w:tabs>
          <w:tab w:val="left" w:pos="12616"/>
          <w:tab w:val="left" w:pos="15026"/>
        </w:tabs>
        <w:ind w:right="3490"/>
        <w:jc w:val="right"/>
        <w:rPr>
          <w:b/>
          <w:sz w:val="26"/>
          <w:szCs w:val="26"/>
        </w:rPr>
      </w:pPr>
    </w:p>
    <w:p w14:paraId="62CF723E" w14:textId="77777777" w:rsidR="0050230F" w:rsidRDefault="0050230F" w:rsidP="0050230F">
      <w:pPr>
        <w:overflowPunct/>
        <w:autoSpaceDE/>
        <w:autoSpaceDN/>
        <w:adjustRightInd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B5EAEE2" w14:textId="26511623" w:rsidR="0050230F" w:rsidRPr="0050230F" w:rsidRDefault="0050230F" w:rsidP="0050230F">
      <w:pPr>
        <w:pStyle w:val="a5"/>
        <w:ind w:left="8222" w:firstLine="11"/>
        <w:jc w:val="center"/>
        <w:rPr>
          <w:sz w:val="26"/>
          <w:szCs w:val="26"/>
        </w:rPr>
      </w:pPr>
      <w:r w:rsidRPr="0050230F">
        <w:rPr>
          <w:sz w:val="26"/>
          <w:szCs w:val="26"/>
        </w:rPr>
        <w:lastRenderedPageBreak/>
        <w:t>Приложение</w:t>
      </w:r>
      <w:r w:rsidRPr="0050230F">
        <w:rPr>
          <w:sz w:val="26"/>
          <w:szCs w:val="26"/>
          <w:lang w:val="ru-RU"/>
        </w:rPr>
        <w:t xml:space="preserve"> №</w:t>
      </w:r>
      <w:r w:rsidR="00F6253A">
        <w:rPr>
          <w:sz w:val="26"/>
          <w:szCs w:val="26"/>
          <w:lang w:val="ru-RU"/>
        </w:rPr>
        <w:t>8</w:t>
      </w:r>
      <w:r w:rsidRPr="0050230F">
        <w:rPr>
          <w:sz w:val="26"/>
          <w:szCs w:val="26"/>
          <w:lang w:val="ru-RU"/>
        </w:rPr>
        <w:t xml:space="preserve"> к муниципальной</w:t>
      </w:r>
      <w:r w:rsidRPr="0050230F">
        <w:rPr>
          <w:sz w:val="26"/>
          <w:szCs w:val="26"/>
        </w:rPr>
        <w:t xml:space="preserve"> программе</w:t>
      </w:r>
    </w:p>
    <w:p w14:paraId="0A67DF55" w14:textId="77777777" w:rsidR="0050230F" w:rsidRPr="0050230F" w:rsidRDefault="0050230F" w:rsidP="0050230F">
      <w:pPr>
        <w:shd w:val="clear" w:color="auto" w:fill="FFFFFF"/>
        <w:ind w:left="8222" w:firstLine="11"/>
        <w:jc w:val="center"/>
        <w:rPr>
          <w:sz w:val="26"/>
          <w:szCs w:val="26"/>
        </w:rPr>
      </w:pPr>
      <w:r w:rsidRPr="0050230F">
        <w:rPr>
          <w:sz w:val="26"/>
          <w:szCs w:val="26"/>
        </w:rPr>
        <w:t>«Информатизация АМС г.Владикавказа»</w:t>
      </w:r>
      <w:r w:rsidRPr="0050230F">
        <w:rPr>
          <w:bCs/>
          <w:sz w:val="26"/>
          <w:szCs w:val="26"/>
        </w:rPr>
        <w:t xml:space="preserve">, утвержденной постановлением администрации </w:t>
      </w:r>
      <w:r w:rsidRPr="0050230F">
        <w:rPr>
          <w:bCs/>
          <w:sz w:val="26"/>
          <w:szCs w:val="26"/>
        </w:rPr>
        <w:br/>
        <w:t>местного самоуправления г.Владикавказа</w:t>
      </w:r>
    </w:p>
    <w:p w14:paraId="4DEF8171" w14:textId="77777777" w:rsidR="0050230F" w:rsidRPr="0050230F" w:rsidRDefault="00277EAB" w:rsidP="0050230F">
      <w:pPr>
        <w:pStyle w:val="a5"/>
        <w:ind w:left="8222" w:firstLine="11"/>
        <w:jc w:val="center"/>
        <w:rPr>
          <w:sz w:val="26"/>
          <w:szCs w:val="26"/>
        </w:rPr>
      </w:pPr>
      <w:r w:rsidRPr="00F20F3A">
        <w:rPr>
          <w:sz w:val="26"/>
          <w:szCs w:val="26"/>
        </w:rPr>
        <w:t>от ________________ № ______</w:t>
      </w:r>
    </w:p>
    <w:p w14:paraId="7845A36A" w14:textId="77777777" w:rsidR="0050230F" w:rsidRDefault="0050230F" w:rsidP="0050230F">
      <w:pPr>
        <w:jc w:val="center"/>
        <w:rPr>
          <w:b/>
          <w:sz w:val="26"/>
          <w:szCs w:val="26"/>
        </w:rPr>
      </w:pPr>
    </w:p>
    <w:p w14:paraId="229B11C5" w14:textId="77777777" w:rsidR="0050230F" w:rsidRPr="00F20F3A" w:rsidRDefault="0050230F" w:rsidP="0050230F">
      <w:pPr>
        <w:jc w:val="center"/>
        <w:rPr>
          <w:b/>
          <w:sz w:val="26"/>
          <w:szCs w:val="26"/>
        </w:rPr>
      </w:pPr>
      <w:r w:rsidRPr="00F20F3A">
        <w:rPr>
          <w:b/>
          <w:sz w:val="26"/>
          <w:szCs w:val="26"/>
        </w:rPr>
        <w:t xml:space="preserve">План мероприятий </w:t>
      </w:r>
      <w:r>
        <w:rPr>
          <w:b/>
          <w:sz w:val="26"/>
          <w:szCs w:val="26"/>
        </w:rPr>
        <w:t>муниципальной</w:t>
      </w:r>
      <w:r w:rsidRPr="00F20F3A">
        <w:rPr>
          <w:b/>
          <w:sz w:val="26"/>
          <w:szCs w:val="26"/>
        </w:rPr>
        <w:t xml:space="preserve"> программы </w:t>
      </w:r>
      <w:r w:rsidRPr="00447DF5">
        <w:rPr>
          <w:b/>
          <w:sz w:val="26"/>
          <w:szCs w:val="26"/>
        </w:rPr>
        <w:t>«</w:t>
      </w:r>
      <w:r w:rsidRPr="00513ED6">
        <w:rPr>
          <w:b/>
          <w:sz w:val="26"/>
          <w:szCs w:val="26"/>
        </w:rPr>
        <w:t>Ин</w:t>
      </w:r>
      <w:r>
        <w:rPr>
          <w:b/>
          <w:sz w:val="26"/>
          <w:szCs w:val="26"/>
        </w:rPr>
        <w:t>форматизация АМС г.Владикавказа»</w:t>
      </w:r>
    </w:p>
    <w:p w14:paraId="32057A93" w14:textId="77777777" w:rsidR="0050230F" w:rsidRPr="006627FC" w:rsidRDefault="0050230F" w:rsidP="0050230F">
      <w:pPr>
        <w:rPr>
          <w:lang w:val="x-none" w:eastAsia="x-none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140"/>
        <w:gridCol w:w="931"/>
        <w:gridCol w:w="1063"/>
        <w:gridCol w:w="1105"/>
        <w:gridCol w:w="1283"/>
        <w:gridCol w:w="1004"/>
        <w:gridCol w:w="1748"/>
        <w:gridCol w:w="4078"/>
      </w:tblGrid>
      <w:tr w:rsidR="0050230F" w:rsidRPr="00B94DCA" w14:paraId="44BEA6A5" w14:textId="77777777" w:rsidTr="008E6760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3C223C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94DCA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FA208D" w14:textId="77777777" w:rsidR="0050230F" w:rsidRPr="00B94DCA" w:rsidRDefault="0050230F" w:rsidP="008E67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94DCA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BFA960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94DCA">
              <w:rPr>
                <w:b/>
                <w:bCs/>
                <w:color w:val="000000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B94DCA">
              <w:rPr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B94DCA">
              <w:rPr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09D18DF0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94DCA">
              <w:rPr>
                <w:b/>
                <w:bCs/>
                <w:color w:val="000000"/>
                <w:sz w:val="18"/>
                <w:szCs w:val="18"/>
              </w:rPr>
              <w:t>Финансирование, тыс. руб.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3EDD4B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94DCA">
              <w:rPr>
                <w:b/>
                <w:bCs/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4078" w:type="dxa"/>
            <w:vMerge w:val="restart"/>
            <w:shd w:val="clear" w:color="auto" w:fill="auto"/>
            <w:vAlign w:val="center"/>
            <w:hideMark/>
          </w:tcPr>
          <w:p w14:paraId="51BC6D6C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94DCA">
              <w:rPr>
                <w:b/>
                <w:bCs/>
                <w:color w:val="000000"/>
                <w:sz w:val="18"/>
                <w:szCs w:val="18"/>
              </w:rPr>
              <w:t>Ожидаемые результаты</w:t>
            </w:r>
          </w:p>
        </w:tc>
      </w:tr>
      <w:tr w:rsidR="0050230F" w:rsidRPr="00B94DCA" w14:paraId="766C7C1D" w14:textId="77777777" w:rsidTr="008E6760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0BDCAF" w14:textId="77777777" w:rsidR="0050230F" w:rsidRPr="00B94DCA" w:rsidRDefault="0050230F" w:rsidP="008E67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1E1020" w14:textId="77777777" w:rsidR="0050230F" w:rsidRPr="00B94DCA" w:rsidRDefault="0050230F" w:rsidP="008E67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5D5A57" w14:textId="77777777" w:rsidR="0050230F" w:rsidRPr="00B94DCA" w:rsidRDefault="0050230F" w:rsidP="008E67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5F96B9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94DCA">
              <w:rPr>
                <w:b/>
                <w:bCs/>
                <w:color w:val="000000"/>
                <w:sz w:val="18"/>
                <w:szCs w:val="18"/>
              </w:rPr>
              <w:t xml:space="preserve">Год </w:t>
            </w:r>
            <w:proofErr w:type="spellStart"/>
            <w:r w:rsidRPr="00B94DCA">
              <w:rPr>
                <w:b/>
                <w:bCs/>
                <w:color w:val="000000"/>
                <w:sz w:val="18"/>
                <w:szCs w:val="18"/>
              </w:rPr>
              <w:t>финан-сирова-ния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3D25E5E3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94DCA">
              <w:rPr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B94DCA">
              <w:rPr>
                <w:b/>
                <w:bCs/>
                <w:color w:val="000000"/>
                <w:sz w:val="18"/>
                <w:szCs w:val="18"/>
              </w:rPr>
              <w:t xml:space="preserve"> том числе: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F11585" w14:textId="77777777" w:rsidR="0050230F" w:rsidRPr="00B94DCA" w:rsidRDefault="0050230F" w:rsidP="008E67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8" w:type="dxa"/>
            <w:vMerge/>
            <w:shd w:val="clear" w:color="auto" w:fill="auto"/>
            <w:vAlign w:val="center"/>
            <w:hideMark/>
          </w:tcPr>
          <w:p w14:paraId="48D38A46" w14:textId="77777777" w:rsidR="0050230F" w:rsidRPr="00B94DCA" w:rsidRDefault="0050230F" w:rsidP="008E67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230F" w:rsidRPr="00B94DCA" w14:paraId="0BD4BD60" w14:textId="77777777" w:rsidTr="008E6760">
        <w:trPr>
          <w:trHeight w:val="53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E258D3" w14:textId="77777777" w:rsidR="0050230F" w:rsidRPr="00B94DCA" w:rsidRDefault="0050230F" w:rsidP="008E67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766CE6" w14:textId="77777777" w:rsidR="0050230F" w:rsidRPr="00B94DCA" w:rsidRDefault="0050230F" w:rsidP="008E67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3C69A8" w14:textId="77777777" w:rsidR="0050230F" w:rsidRPr="00B94DCA" w:rsidRDefault="0050230F" w:rsidP="008E67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AE0B0E" w14:textId="77777777" w:rsidR="0050230F" w:rsidRPr="00B94DCA" w:rsidRDefault="0050230F" w:rsidP="008E67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AD454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94DCA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E075DB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94DCA">
              <w:rPr>
                <w:b/>
                <w:bCs/>
                <w:color w:val="000000"/>
                <w:sz w:val="18"/>
                <w:szCs w:val="18"/>
              </w:rPr>
              <w:t>Республи-канский</w:t>
            </w:r>
            <w:proofErr w:type="spellEnd"/>
            <w:proofErr w:type="gramEnd"/>
            <w:r w:rsidRPr="00B94DCA">
              <w:rPr>
                <w:b/>
                <w:bCs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61624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94DCA">
              <w:rPr>
                <w:b/>
                <w:bCs/>
                <w:color w:val="000000"/>
                <w:sz w:val="18"/>
                <w:szCs w:val="18"/>
              </w:rPr>
              <w:t>Внебюд-жетное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5C5D24" w14:textId="77777777" w:rsidR="0050230F" w:rsidRPr="00B94DCA" w:rsidRDefault="0050230F" w:rsidP="008E67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8" w:type="dxa"/>
            <w:vMerge/>
            <w:shd w:val="clear" w:color="auto" w:fill="auto"/>
            <w:vAlign w:val="center"/>
            <w:hideMark/>
          </w:tcPr>
          <w:p w14:paraId="426DDD6F" w14:textId="77777777" w:rsidR="0050230F" w:rsidRPr="00B94DCA" w:rsidRDefault="0050230F" w:rsidP="008E67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230F" w:rsidRPr="00B94DCA" w14:paraId="23328B59" w14:textId="77777777" w:rsidTr="008E6760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7B71BB60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2E5838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FB5068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88D7B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689082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7CA97D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EE737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91BC5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14:paraId="662B38E5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9</w:t>
            </w:r>
          </w:p>
        </w:tc>
      </w:tr>
      <w:tr w:rsidR="0050230F" w:rsidRPr="00B94DCA" w14:paraId="7EBA4004" w14:textId="77777777" w:rsidTr="008E6760">
        <w:trPr>
          <w:trHeight w:val="279"/>
        </w:trPr>
        <w:tc>
          <w:tcPr>
            <w:tcW w:w="15877" w:type="dxa"/>
            <w:gridSpan w:val="9"/>
            <w:shd w:val="clear" w:color="auto" w:fill="auto"/>
            <w:vAlign w:val="center"/>
            <w:hideMark/>
          </w:tcPr>
          <w:p w14:paraId="6518AD39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94DCA">
              <w:rPr>
                <w:b/>
                <w:bCs/>
                <w:color w:val="000000"/>
                <w:sz w:val="18"/>
                <w:szCs w:val="18"/>
              </w:rPr>
              <w:t>1.  Цифровизация городского хозяйства в рамках реализации проекта «Умный город»</w:t>
            </w:r>
          </w:p>
        </w:tc>
      </w:tr>
      <w:tr w:rsidR="0050230F" w:rsidRPr="00B94DCA" w14:paraId="648DCC42" w14:textId="77777777" w:rsidTr="008E6760">
        <w:trPr>
          <w:trHeight w:val="680"/>
        </w:trPr>
        <w:tc>
          <w:tcPr>
            <w:tcW w:w="0" w:type="auto"/>
            <w:shd w:val="clear" w:color="auto" w:fill="auto"/>
            <w:vAlign w:val="center"/>
            <w:hideMark/>
          </w:tcPr>
          <w:p w14:paraId="4A36D143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94DC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6E243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Создание системы видеонаблюдения в подведомственных образовательных учреждениях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305E6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60F0F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9CAFBB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E6762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A0FB42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3F8F4" w14:textId="77777777" w:rsidR="0050230F" w:rsidRPr="00B94DCA" w:rsidRDefault="00582114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  <w:r w:rsidR="0050230F" w:rsidRPr="00B94DCA">
              <w:rPr>
                <w:color w:val="000000"/>
                <w:sz w:val="18"/>
                <w:szCs w:val="18"/>
              </w:rPr>
              <w:t>, структурные подразделения АМС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14:paraId="08028AA7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Обеспечение бесперебойного функционирования системы круглосуточного видеонаблюдения в образовательных учреждениях АМС г.Владикавказа</w:t>
            </w:r>
          </w:p>
        </w:tc>
      </w:tr>
      <w:tr w:rsidR="0050230F" w:rsidRPr="00B94DCA" w14:paraId="753BFFB5" w14:textId="77777777" w:rsidTr="008E6760">
        <w:trPr>
          <w:trHeight w:val="693"/>
        </w:trPr>
        <w:tc>
          <w:tcPr>
            <w:tcW w:w="0" w:type="auto"/>
            <w:shd w:val="clear" w:color="auto" w:fill="auto"/>
            <w:vAlign w:val="center"/>
            <w:hideMark/>
          </w:tcPr>
          <w:p w14:paraId="2EE1E488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94DC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9061B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Создание системы видеонаблюдения на территории муниципального образования г.Владикавказ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3C0557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591AD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28718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18 242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95771E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773BE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0228E" w14:textId="77777777" w:rsidR="0050230F" w:rsidRPr="00B94DCA" w:rsidRDefault="00582114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  <w:r w:rsidR="0050230F" w:rsidRPr="00B94DCA">
              <w:rPr>
                <w:color w:val="000000"/>
                <w:sz w:val="18"/>
                <w:szCs w:val="18"/>
              </w:rPr>
              <w:t>, структурные подразделения АМС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14:paraId="1E6A75F5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Обеспечение бесперебойного функционирования созданной системы круглосуточного видеонаблюдения на территории муниципального образования г.Владикавказа</w:t>
            </w:r>
          </w:p>
        </w:tc>
      </w:tr>
      <w:tr w:rsidR="0050230F" w:rsidRPr="00B94DCA" w14:paraId="04C2EDEE" w14:textId="77777777" w:rsidTr="008E6760">
        <w:trPr>
          <w:trHeight w:val="305"/>
        </w:trPr>
        <w:tc>
          <w:tcPr>
            <w:tcW w:w="15877" w:type="dxa"/>
            <w:gridSpan w:val="9"/>
            <w:shd w:val="clear" w:color="auto" w:fill="auto"/>
            <w:vAlign w:val="center"/>
            <w:hideMark/>
          </w:tcPr>
          <w:p w14:paraId="19CDBC71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94DCA">
              <w:rPr>
                <w:b/>
                <w:bCs/>
                <w:color w:val="000000"/>
                <w:sz w:val="18"/>
                <w:szCs w:val="18"/>
              </w:rPr>
              <w:t xml:space="preserve">2. Поддержка и совершенствование информационно-коммуникационной инфраструктуры </w:t>
            </w:r>
          </w:p>
        </w:tc>
      </w:tr>
      <w:tr w:rsidR="0050230F" w:rsidRPr="00B94DCA" w14:paraId="4DD30BC4" w14:textId="77777777" w:rsidTr="008E6760">
        <w:trPr>
          <w:trHeight w:val="667"/>
        </w:trPr>
        <w:tc>
          <w:tcPr>
            <w:tcW w:w="0" w:type="auto"/>
            <w:shd w:val="clear" w:color="auto" w:fill="auto"/>
            <w:vAlign w:val="center"/>
            <w:hideMark/>
          </w:tcPr>
          <w:p w14:paraId="452E83C0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130BF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Сопровождение автоматизированных систем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7DA9E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CAA0F5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8DD4BD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</w:t>
            </w:r>
            <w:r w:rsidRPr="00B94DCA">
              <w:rPr>
                <w:color w:val="000000"/>
                <w:sz w:val="18"/>
                <w:szCs w:val="18"/>
              </w:rPr>
              <w:t>06,9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270258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1BFD6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954BA" w14:textId="77777777" w:rsidR="0050230F" w:rsidRPr="00B94DCA" w:rsidRDefault="00582114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  <w:r w:rsidR="0050230F" w:rsidRPr="00B94DCA">
              <w:rPr>
                <w:color w:val="000000"/>
                <w:sz w:val="18"/>
                <w:szCs w:val="18"/>
              </w:rPr>
              <w:t>, структурные подразделения АМС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14:paraId="5AB43145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Обеспечение высокой степени автоматизации рабочих процессов</w:t>
            </w:r>
          </w:p>
        </w:tc>
      </w:tr>
      <w:tr w:rsidR="0050230F" w:rsidRPr="00B94DCA" w14:paraId="6B526304" w14:textId="77777777" w:rsidTr="008E6760">
        <w:trPr>
          <w:trHeight w:val="470"/>
        </w:trPr>
        <w:tc>
          <w:tcPr>
            <w:tcW w:w="0" w:type="auto"/>
            <w:shd w:val="clear" w:color="auto" w:fill="auto"/>
            <w:vAlign w:val="center"/>
            <w:hideMark/>
          </w:tcPr>
          <w:p w14:paraId="34774707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CB5CD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 xml:space="preserve">Оплата услуг городской, междугородней и международной телефонной связи для </w:t>
            </w:r>
            <w:r>
              <w:rPr>
                <w:color w:val="000000"/>
                <w:sz w:val="18"/>
                <w:szCs w:val="18"/>
              </w:rPr>
              <w:br/>
            </w:r>
            <w:r w:rsidRPr="00B94DCA">
              <w:rPr>
                <w:color w:val="000000"/>
                <w:sz w:val="18"/>
                <w:szCs w:val="18"/>
              </w:rPr>
              <w:t>АМС г.Владикавказа и подведомственных образовательных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0766A5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9945E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BDBE7B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13079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D9036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24401" w14:textId="77777777" w:rsidR="0050230F" w:rsidRPr="00B94DCA" w:rsidRDefault="00582114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4078" w:type="dxa"/>
            <w:shd w:val="clear" w:color="auto" w:fill="auto"/>
            <w:vAlign w:val="center"/>
            <w:hideMark/>
          </w:tcPr>
          <w:p w14:paraId="5DB7B2C7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Обеспечение муниципальных служащих доступом к услугам городской, междугородней и международной связи</w:t>
            </w:r>
          </w:p>
        </w:tc>
      </w:tr>
      <w:tr w:rsidR="0050230F" w:rsidRPr="00B94DCA" w14:paraId="02947D70" w14:textId="77777777" w:rsidTr="008E6760">
        <w:trPr>
          <w:trHeight w:val="383"/>
        </w:trPr>
        <w:tc>
          <w:tcPr>
            <w:tcW w:w="0" w:type="auto"/>
            <w:shd w:val="clear" w:color="auto" w:fill="auto"/>
            <w:vAlign w:val="center"/>
            <w:hideMark/>
          </w:tcPr>
          <w:p w14:paraId="52AD91C7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E6CE9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 xml:space="preserve">Обеспечение доступа к сети Интернет для </w:t>
            </w:r>
            <w:r>
              <w:rPr>
                <w:color w:val="000000"/>
                <w:sz w:val="18"/>
                <w:szCs w:val="18"/>
              </w:rPr>
              <w:br/>
            </w:r>
            <w:r w:rsidRPr="00B94DCA">
              <w:rPr>
                <w:color w:val="000000"/>
                <w:sz w:val="18"/>
                <w:szCs w:val="18"/>
              </w:rPr>
              <w:t>АМС г.Владикавказа и подведомственных образовательных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51CE2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1D5B5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03ECC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5DADF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9A70C9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58558" w14:textId="77777777" w:rsidR="0050230F" w:rsidRPr="00B94DCA" w:rsidRDefault="00582114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4078" w:type="dxa"/>
            <w:shd w:val="clear" w:color="auto" w:fill="auto"/>
            <w:vAlign w:val="center"/>
            <w:hideMark/>
          </w:tcPr>
          <w:p w14:paraId="05394EE6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 xml:space="preserve">Наличие доступа к сети Интернет в </w:t>
            </w:r>
            <w:r>
              <w:rPr>
                <w:color w:val="000000"/>
                <w:sz w:val="18"/>
                <w:szCs w:val="18"/>
              </w:rPr>
              <w:br/>
            </w:r>
            <w:r w:rsidRPr="00B94DCA">
              <w:rPr>
                <w:color w:val="000000"/>
                <w:sz w:val="18"/>
                <w:szCs w:val="18"/>
              </w:rPr>
              <w:t>АМС г.Владикавказа для удаленных структурных подразделений</w:t>
            </w:r>
          </w:p>
        </w:tc>
      </w:tr>
      <w:tr w:rsidR="0050230F" w:rsidRPr="00B94DCA" w14:paraId="53D4C47F" w14:textId="77777777" w:rsidTr="008E6760">
        <w:trPr>
          <w:trHeight w:val="771"/>
        </w:trPr>
        <w:tc>
          <w:tcPr>
            <w:tcW w:w="0" w:type="auto"/>
            <w:shd w:val="clear" w:color="auto" w:fill="auto"/>
            <w:vAlign w:val="center"/>
            <w:hideMark/>
          </w:tcPr>
          <w:p w14:paraId="159CE7CA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74E968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Предоставление цифровых оптоволоконных каналов связи для АМС г.Владикавказа и подведомственных образовательных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B0E08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5F4D1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4DBA57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25FDD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548D56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ECCDF" w14:textId="77777777" w:rsidR="0050230F" w:rsidRPr="00B94DCA" w:rsidRDefault="00582114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4078" w:type="dxa"/>
            <w:shd w:val="clear" w:color="auto" w:fill="auto"/>
            <w:vAlign w:val="center"/>
            <w:hideMark/>
          </w:tcPr>
          <w:p w14:paraId="0BC65C6F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Наличие доступа к локальным сетевым ресурсам в АМС г.Владикавказа и удаленных структурных подразделениях</w:t>
            </w:r>
          </w:p>
        </w:tc>
      </w:tr>
      <w:tr w:rsidR="0050230F" w:rsidRPr="00B94DCA" w14:paraId="21D3FD6B" w14:textId="77777777" w:rsidTr="008E6760">
        <w:trPr>
          <w:trHeight w:val="697"/>
        </w:trPr>
        <w:tc>
          <w:tcPr>
            <w:tcW w:w="0" w:type="auto"/>
            <w:shd w:val="clear" w:color="auto" w:fill="auto"/>
            <w:vAlign w:val="center"/>
            <w:hideMark/>
          </w:tcPr>
          <w:p w14:paraId="2483227E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EF3E5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Приобретение вычислительной техники, комплектующих и прочего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F73E6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BE4B58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5D5480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F6AC6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FF138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5A92A" w14:textId="77777777" w:rsidR="0050230F" w:rsidRPr="00B94DCA" w:rsidRDefault="00582114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4078" w:type="dxa"/>
            <w:shd w:val="clear" w:color="auto" w:fill="auto"/>
            <w:vAlign w:val="center"/>
            <w:hideMark/>
          </w:tcPr>
          <w:p w14:paraId="57779675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Обеспечение муниципальных служащих современной компьютерной техникой</w:t>
            </w:r>
          </w:p>
        </w:tc>
      </w:tr>
      <w:tr w:rsidR="0050230F" w:rsidRPr="00B94DCA" w14:paraId="59CCE43E" w14:textId="77777777" w:rsidTr="008E6760">
        <w:trPr>
          <w:trHeight w:val="424"/>
        </w:trPr>
        <w:tc>
          <w:tcPr>
            <w:tcW w:w="0" w:type="auto"/>
            <w:shd w:val="clear" w:color="auto" w:fill="auto"/>
            <w:vAlign w:val="center"/>
            <w:hideMark/>
          </w:tcPr>
          <w:p w14:paraId="5CADAF76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lastRenderedPageBreak/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1278C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Приобретение лицензионного программного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6EBFF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849B7" w14:textId="77777777" w:rsidR="0050230F" w:rsidRPr="008E79C1" w:rsidRDefault="0050230F" w:rsidP="008E676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94DC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10AE2C" w14:textId="77777777" w:rsidR="0050230F" w:rsidRPr="008E79C1" w:rsidRDefault="0050230F" w:rsidP="008E676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6ACC5" w14:textId="77777777" w:rsidR="0050230F" w:rsidRPr="008E79C1" w:rsidRDefault="0050230F" w:rsidP="008E676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4EE12E" w14:textId="77777777" w:rsidR="0050230F" w:rsidRPr="008E79C1" w:rsidRDefault="0050230F" w:rsidP="008E676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14C80" w14:textId="77777777" w:rsidR="0050230F" w:rsidRPr="00B94DCA" w:rsidRDefault="00582114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  <w:r w:rsidR="0050230F" w:rsidRPr="00B94DCA">
              <w:rPr>
                <w:color w:val="000000"/>
                <w:sz w:val="18"/>
                <w:szCs w:val="18"/>
              </w:rPr>
              <w:t>, УО</w:t>
            </w:r>
          </w:p>
        </w:tc>
        <w:tc>
          <w:tcPr>
            <w:tcW w:w="4078" w:type="dxa"/>
            <w:shd w:val="clear" w:color="auto" w:fill="auto"/>
            <w:vAlign w:val="center"/>
            <w:hideMark/>
          </w:tcPr>
          <w:p w14:paraId="0B80731D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Обеспечение соответствия законодательству в области использования лицензионного программного обеспечения</w:t>
            </w:r>
          </w:p>
        </w:tc>
      </w:tr>
      <w:tr w:rsidR="0050230F" w:rsidRPr="00B94DCA" w14:paraId="20EF9416" w14:textId="77777777" w:rsidTr="008E6760">
        <w:trPr>
          <w:trHeight w:val="383"/>
        </w:trPr>
        <w:tc>
          <w:tcPr>
            <w:tcW w:w="15877" w:type="dxa"/>
            <w:gridSpan w:val="9"/>
            <w:shd w:val="clear" w:color="auto" w:fill="auto"/>
            <w:vAlign w:val="center"/>
            <w:hideMark/>
          </w:tcPr>
          <w:p w14:paraId="245D0E05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94DCA">
              <w:rPr>
                <w:b/>
                <w:bCs/>
                <w:color w:val="000000"/>
                <w:sz w:val="18"/>
                <w:szCs w:val="18"/>
              </w:rPr>
              <w:t>3.</w:t>
            </w:r>
            <w:r w:rsidRPr="00B94DCA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B94DCA">
              <w:rPr>
                <w:b/>
                <w:bCs/>
                <w:color w:val="000000"/>
                <w:sz w:val="18"/>
                <w:szCs w:val="18"/>
              </w:rPr>
              <w:t>Обеспечение защиты информации</w:t>
            </w:r>
          </w:p>
        </w:tc>
      </w:tr>
      <w:tr w:rsidR="0050230F" w:rsidRPr="00B94DCA" w14:paraId="79E08B38" w14:textId="77777777" w:rsidTr="008E6760">
        <w:trPr>
          <w:trHeight w:val="592"/>
        </w:trPr>
        <w:tc>
          <w:tcPr>
            <w:tcW w:w="0" w:type="auto"/>
            <w:shd w:val="clear" w:color="auto" w:fill="auto"/>
            <w:vAlign w:val="center"/>
            <w:hideMark/>
          </w:tcPr>
          <w:p w14:paraId="2210C14C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D44803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Приобретение антивирусного программного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DB9F44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9B710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70C5F7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6776F6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4B9A3A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687B43" w14:textId="77777777" w:rsidR="0050230F" w:rsidRPr="00B94DCA" w:rsidRDefault="00582114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4078" w:type="dxa"/>
            <w:shd w:val="clear" w:color="auto" w:fill="auto"/>
            <w:vAlign w:val="center"/>
            <w:hideMark/>
          </w:tcPr>
          <w:p w14:paraId="404D8B29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Обеспечение защиты АРМ муниципальных служащих от компьютерных вирусов</w:t>
            </w:r>
          </w:p>
        </w:tc>
      </w:tr>
      <w:tr w:rsidR="0050230F" w:rsidRPr="00B94DCA" w14:paraId="3D879185" w14:textId="77777777" w:rsidTr="008E6760">
        <w:trPr>
          <w:trHeight w:val="971"/>
        </w:trPr>
        <w:tc>
          <w:tcPr>
            <w:tcW w:w="0" w:type="auto"/>
            <w:shd w:val="clear" w:color="auto" w:fill="auto"/>
            <w:vAlign w:val="center"/>
            <w:hideMark/>
          </w:tcPr>
          <w:p w14:paraId="3649CFB1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B185F4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Аттестация, контроль эффективности защиты государственной тайны (ГТ)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CB483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5DB62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E179E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6CDA25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F99DCC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278B94" w14:textId="77777777" w:rsidR="0050230F" w:rsidRPr="00B94DCA" w:rsidRDefault="00582114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4078" w:type="dxa"/>
            <w:shd w:val="clear" w:color="auto" w:fill="auto"/>
            <w:vAlign w:val="center"/>
            <w:hideMark/>
          </w:tcPr>
          <w:p w14:paraId="582278F7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Наличие аттестации на автоматизированных рабочих местах сотрудников АМС г.Владикавказа, участвующих в обработке персональных данных</w:t>
            </w:r>
          </w:p>
        </w:tc>
      </w:tr>
      <w:tr w:rsidR="0050230F" w:rsidRPr="00B94DCA" w14:paraId="669332E6" w14:textId="77777777" w:rsidTr="008E6760">
        <w:trPr>
          <w:trHeight w:val="481"/>
        </w:trPr>
        <w:tc>
          <w:tcPr>
            <w:tcW w:w="0" w:type="auto"/>
            <w:shd w:val="clear" w:color="auto" w:fill="auto"/>
            <w:vAlign w:val="center"/>
            <w:hideMark/>
          </w:tcPr>
          <w:p w14:paraId="14E6637A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82EFB9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Организация защиты   информационных систем персональных данных (</w:t>
            </w:r>
            <w:proofErr w:type="spellStart"/>
            <w:r w:rsidRPr="00B94DCA">
              <w:rPr>
                <w:color w:val="000000"/>
                <w:sz w:val="18"/>
                <w:szCs w:val="18"/>
              </w:rPr>
              <w:t>ИСПДн</w:t>
            </w:r>
            <w:proofErr w:type="spellEnd"/>
            <w:r w:rsidRPr="00B94DC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37315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2D588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68145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A1D1D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2BD4B3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8BB7E8" w14:textId="77777777" w:rsidR="0050230F" w:rsidRPr="00B94DCA" w:rsidRDefault="00582114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4078" w:type="dxa"/>
            <w:shd w:val="clear" w:color="auto" w:fill="auto"/>
            <w:vAlign w:val="center"/>
            <w:hideMark/>
          </w:tcPr>
          <w:p w14:paraId="231B3A2A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Обеспечение защиты информации, используемой при выполнении функций и полномочий АМС г.Владикавказа, в том числе организация защиты персональных данных</w:t>
            </w:r>
          </w:p>
        </w:tc>
      </w:tr>
      <w:tr w:rsidR="0050230F" w:rsidRPr="00B94DCA" w14:paraId="541C5581" w14:textId="77777777" w:rsidTr="008E6760">
        <w:trPr>
          <w:trHeight w:val="379"/>
        </w:trPr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14:paraId="381492FF" w14:textId="77777777" w:rsidR="0050230F" w:rsidRPr="00B94DCA" w:rsidRDefault="0050230F" w:rsidP="008E67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581AA1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24BBC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94DCA">
              <w:rPr>
                <w:b/>
                <w:bCs/>
                <w:color w:val="000000"/>
                <w:sz w:val="18"/>
                <w:szCs w:val="18"/>
              </w:rPr>
              <w:t>38 642,9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203C71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BB063" w14:textId="77777777" w:rsidR="0050230F" w:rsidRPr="00B94DCA" w:rsidRDefault="0050230F" w:rsidP="008E6760">
            <w:pPr>
              <w:jc w:val="center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26" w:type="dxa"/>
            <w:gridSpan w:val="2"/>
            <w:vMerge w:val="restart"/>
            <w:shd w:val="clear" w:color="auto" w:fill="auto"/>
            <w:vAlign w:val="center"/>
            <w:hideMark/>
          </w:tcPr>
          <w:p w14:paraId="6C6AB12F" w14:textId="77777777" w:rsidR="0050230F" w:rsidRPr="00B94DCA" w:rsidRDefault="0050230F" w:rsidP="008E67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230F" w:rsidRPr="00B94DCA" w14:paraId="1EE6D663" w14:textId="77777777" w:rsidTr="008E6760">
        <w:trPr>
          <w:trHeight w:val="390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14:paraId="5E091266" w14:textId="77777777" w:rsidR="0050230F" w:rsidRPr="00B94DCA" w:rsidRDefault="0050230F" w:rsidP="008E676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3B969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94DC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CA945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38 642,9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6716B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9D5F0" w14:textId="77777777" w:rsidR="0050230F" w:rsidRPr="00B94DCA" w:rsidRDefault="0050230F" w:rsidP="008E676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94D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26" w:type="dxa"/>
            <w:gridSpan w:val="2"/>
            <w:vMerge/>
            <w:shd w:val="clear" w:color="auto" w:fill="auto"/>
            <w:vAlign w:val="center"/>
            <w:hideMark/>
          </w:tcPr>
          <w:p w14:paraId="22011747" w14:textId="77777777" w:rsidR="0050230F" w:rsidRPr="00B94DCA" w:rsidRDefault="0050230F" w:rsidP="008E67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8BB5468" w14:textId="77777777" w:rsidR="0050230F" w:rsidRPr="006627FC" w:rsidRDefault="0050230F" w:rsidP="0050230F">
      <w:pPr>
        <w:rPr>
          <w:lang w:val="x-none" w:eastAsia="x-none"/>
        </w:rPr>
      </w:pPr>
    </w:p>
    <w:p w14:paraId="65A1D559" w14:textId="77777777" w:rsidR="0050230F" w:rsidRPr="006627FC" w:rsidRDefault="0050230F" w:rsidP="0050230F">
      <w:pPr>
        <w:rPr>
          <w:lang w:val="x-none" w:eastAsia="x-none"/>
        </w:rPr>
      </w:pPr>
    </w:p>
    <w:p w14:paraId="0C82A0AF" w14:textId="77777777" w:rsidR="0050230F" w:rsidRPr="006627FC" w:rsidRDefault="0050230F" w:rsidP="0050230F">
      <w:pPr>
        <w:rPr>
          <w:lang w:val="x-none" w:eastAsia="x-none"/>
        </w:rPr>
      </w:pPr>
    </w:p>
    <w:p w14:paraId="0A5B1BE4" w14:textId="77777777" w:rsidR="0050230F" w:rsidRPr="006627FC" w:rsidRDefault="0050230F" w:rsidP="0050230F">
      <w:pPr>
        <w:rPr>
          <w:lang w:val="x-none" w:eastAsia="x-none"/>
        </w:rPr>
      </w:pPr>
    </w:p>
    <w:p w14:paraId="6449A3C9" w14:textId="77777777" w:rsidR="0050230F" w:rsidRPr="006627FC" w:rsidRDefault="0050230F" w:rsidP="0050230F">
      <w:pPr>
        <w:rPr>
          <w:lang w:val="x-none" w:eastAsia="x-none"/>
        </w:rPr>
      </w:pPr>
    </w:p>
    <w:p w14:paraId="781D4B6E" w14:textId="77777777" w:rsidR="0050230F" w:rsidRPr="006627FC" w:rsidRDefault="0050230F" w:rsidP="0050230F">
      <w:pPr>
        <w:rPr>
          <w:lang w:val="x-none" w:eastAsia="x-none"/>
        </w:rPr>
      </w:pPr>
    </w:p>
    <w:p w14:paraId="16E3AD01" w14:textId="77777777" w:rsidR="0050230F" w:rsidRPr="006627FC" w:rsidRDefault="0050230F" w:rsidP="0050230F">
      <w:pPr>
        <w:rPr>
          <w:lang w:val="x-none" w:eastAsia="x-none"/>
        </w:rPr>
      </w:pPr>
    </w:p>
    <w:p w14:paraId="3770C486" w14:textId="77777777" w:rsidR="0050230F" w:rsidRDefault="0050230F" w:rsidP="0050230F">
      <w:pPr>
        <w:rPr>
          <w:lang w:val="x-none" w:eastAsia="x-none"/>
        </w:rPr>
      </w:pPr>
    </w:p>
    <w:p w14:paraId="7C301541" w14:textId="77777777" w:rsidR="0050230F" w:rsidRDefault="0050230F" w:rsidP="0050230F">
      <w:pPr>
        <w:tabs>
          <w:tab w:val="left" w:pos="12675"/>
        </w:tabs>
        <w:rPr>
          <w:lang w:val="x-none" w:eastAsia="x-none"/>
        </w:rPr>
      </w:pPr>
      <w:r>
        <w:rPr>
          <w:lang w:val="x-none" w:eastAsia="x-none"/>
        </w:rPr>
        <w:tab/>
      </w:r>
    </w:p>
    <w:p w14:paraId="5BAC50E1" w14:textId="77777777" w:rsidR="0050230F" w:rsidRDefault="0050230F" w:rsidP="0050230F">
      <w:pPr>
        <w:tabs>
          <w:tab w:val="left" w:pos="12675"/>
        </w:tabs>
        <w:rPr>
          <w:lang w:val="x-none" w:eastAsia="x-none"/>
        </w:rPr>
      </w:pPr>
    </w:p>
    <w:p w14:paraId="7CA7A1B9" w14:textId="77777777" w:rsidR="0050230F" w:rsidRDefault="0050230F" w:rsidP="0050230F">
      <w:pPr>
        <w:tabs>
          <w:tab w:val="left" w:pos="12675"/>
        </w:tabs>
        <w:rPr>
          <w:lang w:val="x-none" w:eastAsia="x-none"/>
        </w:rPr>
      </w:pPr>
    </w:p>
    <w:p w14:paraId="45F43C2E" w14:textId="77777777" w:rsidR="0050230F" w:rsidRDefault="0050230F" w:rsidP="0050230F">
      <w:pPr>
        <w:overflowPunct/>
        <w:autoSpaceDE/>
        <w:autoSpaceDN/>
        <w:adjustRightInd/>
        <w:textAlignment w:val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1ED9A112" w14:textId="77777777" w:rsidR="00486C7C" w:rsidRDefault="00486C7C" w:rsidP="00486C7C">
      <w:pPr>
        <w:pStyle w:val="a5"/>
        <w:ind w:left="8222" w:firstLine="11"/>
        <w:jc w:val="center"/>
        <w:rPr>
          <w:ins w:id="19" w:author="Елена Бережная" w:date="2023-01-25T11:56:00Z"/>
          <w:sz w:val="26"/>
          <w:szCs w:val="26"/>
        </w:rPr>
      </w:pPr>
    </w:p>
    <w:p w14:paraId="1E04EDCF" w14:textId="7BB48832" w:rsidR="00486C7C" w:rsidRPr="00F20F3A" w:rsidRDefault="00486C7C" w:rsidP="00486C7C">
      <w:pPr>
        <w:pStyle w:val="a5"/>
        <w:ind w:left="8222" w:firstLine="11"/>
        <w:jc w:val="center"/>
        <w:rPr>
          <w:ins w:id="20" w:author="Елена Бережная" w:date="2023-01-25T11:56:00Z"/>
          <w:sz w:val="26"/>
          <w:szCs w:val="26"/>
        </w:rPr>
      </w:pPr>
      <w:ins w:id="21" w:author="Елена Бережная" w:date="2023-01-25T11:56:00Z">
        <w:r w:rsidRPr="00F20F3A">
          <w:rPr>
            <w:sz w:val="26"/>
            <w:szCs w:val="26"/>
          </w:rPr>
          <w:t>Приложение</w:t>
        </w:r>
        <w:r>
          <w:rPr>
            <w:sz w:val="26"/>
            <w:szCs w:val="26"/>
            <w:lang w:val="ru-RU"/>
          </w:rPr>
          <w:t xml:space="preserve"> №</w:t>
        </w:r>
      </w:ins>
      <w:r w:rsidR="00F6253A">
        <w:rPr>
          <w:sz w:val="26"/>
          <w:szCs w:val="26"/>
          <w:lang w:val="ru-RU"/>
        </w:rPr>
        <w:t>9</w:t>
      </w:r>
      <w:ins w:id="22" w:author="Елена Бережная" w:date="2023-01-25T11:56:00Z">
        <w:r>
          <w:rPr>
            <w:sz w:val="26"/>
            <w:szCs w:val="26"/>
            <w:lang w:val="ru-RU"/>
          </w:rPr>
          <w:t xml:space="preserve"> </w:t>
        </w:r>
        <w:r w:rsidRPr="00F20F3A">
          <w:rPr>
            <w:sz w:val="26"/>
            <w:szCs w:val="26"/>
            <w:lang w:val="ru-RU"/>
          </w:rPr>
          <w:t>к</w:t>
        </w:r>
        <w:r>
          <w:rPr>
            <w:sz w:val="26"/>
            <w:szCs w:val="26"/>
            <w:lang w:val="ru-RU"/>
          </w:rPr>
          <w:t xml:space="preserve"> муниципальной</w:t>
        </w:r>
        <w:r w:rsidRPr="00F20F3A">
          <w:rPr>
            <w:sz w:val="26"/>
            <w:szCs w:val="26"/>
          </w:rPr>
          <w:t xml:space="preserve"> программе</w:t>
        </w:r>
      </w:ins>
    </w:p>
    <w:p w14:paraId="3E23CF81" w14:textId="77777777" w:rsidR="00486C7C" w:rsidRPr="0050230F" w:rsidRDefault="00486C7C" w:rsidP="00486C7C">
      <w:pPr>
        <w:shd w:val="clear" w:color="auto" w:fill="FFFFFF"/>
        <w:ind w:left="8222" w:firstLine="11"/>
        <w:jc w:val="center"/>
        <w:rPr>
          <w:ins w:id="23" w:author="Елена Бережная" w:date="2023-01-25T11:56:00Z"/>
          <w:sz w:val="26"/>
          <w:szCs w:val="26"/>
        </w:rPr>
      </w:pPr>
      <w:ins w:id="24" w:author="Елена Бережная" w:date="2023-01-25T11:56:00Z">
        <w:r w:rsidRPr="00447DF5">
          <w:rPr>
            <w:sz w:val="26"/>
            <w:szCs w:val="26"/>
          </w:rPr>
          <w:t>«</w:t>
        </w:r>
        <w:r w:rsidRPr="00513ED6">
          <w:rPr>
            <w:sz w:val="26"/>
            <w:szCs w:val="26"/>
          </w:rPr>
          <w:t>Ин</w:t>
        </w:r>
        <w:r>
          <w:rPr>
            <w:sz w:val="26"/>
            <w:szCs w:val="26"/>
          </w:rPr>
          <w:t>форматизация АМС г.Владикавказа»</w:t>
        </w:r>
        <w:r w:rsidRPr="00F20F3A">
          <w:rPr>
            <w:bCs/>
            <w:sz w:val="26"/>
            <w:szCs w:val="26"/>
          </w:rPr>
          <w:t>, утвержденной</w:t>
        </w:r>
        <w:r>
          <w:rPr>
            <w:bCs/>
            <w:sz w:val="26"/>
            <w:szCs w:val="26"/>
          </w:rPr>
          <w:t xml:space="preserve"> </w:t>
        </w:r>
        <w:r w:rsidRPr="0050230F">
          <w:rPr>
            <w:bCs/>
            <w:sz w:val="26"/>
            <w:szCs w:val="26"/>
          </w:rPr>
          <w:t xml:space="preserve">постановлением администрации </w:t>
        </w:r>
        <w:r w:rsidRPr="0050230F">
          <w:rPr>
            <w:bCs/>
            <w:sz w:val="26"/>
            <w:szCs w:val="26"/>
          </w:rPr>
          <w:br/>
          <w:t>местного самоуправления г.Владикавказа</w:t>
        </w:r>
      </w:ins>
    </w:p>
    <w:p w14:paraId="7EDC4F44" w14:textId="77777777" w:rsidR="00486C7C" w:rsidRDefault="00486C7C" w:rsidP="00486C7C">
      <w:pPr>
        <w:pStyle w:val="a5"/>
        <w:ind w:left="8222" w:firstLine="11"/>
        <w:jc w:val="center"/>
        <w:rPr>
          <w:ins w:id="25" w:author="Елена Бережная" w:date="2023-01-25T11:56:00Z"/>
          <w:sz w:val="26"/>
          <w:szCs w:val="26"/>
        </w:rPr>
      </w:pPr>
      <w:ins w:id="26" w:author="Елена Бережная" w:date="2023-01-25T11:56:00Z">
        <w:r w:rsidRPr="00F20F3A">
          <w:rPr>
            <w:sz w:val="26"/>
            <w:szCs w:val="26"/>
          </w:rPr>
          <w:t>от ________________ № ______</w:t>
        </w:r>
      </w:ins>
    </w:p>
    <w:p w14:paraId="64D9E7E0" w14:textId="77777777" w:rsidR="00486C7C" w:rsidRDefault="00486C7C" w:rsidP="00486C7C">
      <w:pPr>
        <w:pStyle w:val="a5"/>
        <w:ind w:left="8222" w:firstLine="11"/>
        <w:jc w:val="center"/>
        <w:rPr>
          <w:ins w:id="27" w:author="Елена Бережная" w:date="2023-01-25T11:56:00Z"/>
          <w:sz w:val="26"/>
          <w:szCs w:val="26"/>
        </w:rPr>
      </w:pPr>
    </w:p>
    <w:p w14:paraId="16A1661A" w14:textId="77777777" w:rsidR="00486C7C" w:rsidRDefault="00486C7C" w:rsidP="00486C7C">
      <w:pPr>
        <w:jc w:val="center"/>
        <w:rPr>
          <w:ins w:id="28" w:author="Елена Бережная" w:date="2023-01-25T11:56:00Z"/>
          <w:b/>
          <w:sz w:val="26"/>
          <w:szCs w:val="26"/>
        </w:rPr>
      </w:pPr>
      <w:ins w:id="29" w:author="Елена Бережная" w:date="2023-01-25T11:56:00Z">
        <w:r w:rsidRPr="00F20F3A">
          <w:rPr>
            <w:b/>
            <w:sz w:val="26"/>
            <w:szCs w:val="26"/>
          </w:rPr>
          <w:t xml:space="preserve">План мероприятий </w:t>
        </w:r>
        <w:r>
          <w:rPr>
            <w:b/>
            <w:sz w:val="26"/>
            <w:szCs w:val="26"/>
          </w:rPr>
          <w:t>муниципальной</w:t>
        </w:r>
        <w:r w:rsidRPr="00F20F3A">
          <w:rPr>
            <w:b/>
            <w:sz w:val="26"/>
            <w:szCs w:val="26"/>
          </w:rPr>
          <w:t xml:space="preserve"> программы </w:t>
        </w:r>
        <w:r w:rsidRPr="00447DF5">
          <w:rPr>
            <w:b/>
            <w:sz w:val="26"/>
            <w:szCs w:val="26"/>
          </w:rPr>
          <w:t>«</w:t>
        </w:r>
        <w:r w:rsidRPr="00513ED6">
          <w:rPr>
            <w:b/>
            <w:sz w:val="26"/>
            <w:szCs w:val="26"/>
          </w:rPr>
          <w:t>Ин</w:t>
        </w:r>
        <w:r>
          <w:rPr>
            <w:b/>
            <w:sz w:val="26"/>
            <w:szCs w:val="26"/>
          </w:rPr>
          <w:t>форматизация АМС г.Владикавказа»</w:t>
        </w:r>
      </w:ins>
    </w:p>
    <w:p w14:paraId="48D6B23C" w14:textId="77777777" w:rsidR="00486C7C" w:rsidRPr="00F20F3A" w:rsidRDefault="00486C7C" w:rsidP="00486C7C">
      <w:pPr>
        <w:jc w:val="center"/>
        <w:rPr>
          <w:ins w:id="30" w:author="Елена Бережная" w:date="2023-01-25T11:56:00Z"/>
          <w:sz w:val="26"/>
          <w:szCs w:val="26"/>
        </w:rPr>
      </w:pPr>
    </w:p>
    <w:tbl>
      <w:tblPr>
        <w:tblW w:w="157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691"/>
        <w:gridCol w:w="1280"/>
        <w:gridCol w:w="960"/>
        <w:gridCol w:w="1320"/>
        <w:gridCol w:w="1180"/>
        <w:gridCol w:w="1180"/>
        <w:gridCol w:w="1456"/>
        <w:gridCol w:w="3964"/>
      </w:tblGrid>
      <w:tr w:rsidR="00486C7C" w:rsidRPr="0098513D" w14:paraId="194DB228" w14:textId="77777777" w:rsidTr="00912398">
        <w:trPr>
          <w:trHeight w:val="300"/>
          <w:ins w:id="31" w:author="Елена Бережная" w:date="2023-01-25T11:56:00Z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14:paraId="6F8089E0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32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  <w:ins w:id="33" w:author="Елена Бережная" w:date="2023-01-25T11:56:00Z"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>№ п/п</w:t>
              </w:r>
            </w:ins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14:paraId="31364DA9" w14:textId="77777777" w:rsidR="00486C7C" w:rsidRPr="0098513D" w:rsidRDefault="00486C7C" w:rsidP="00912398">
            <w:pPr>
              <w:overflowPunct/>
              <w:autoSpaceDE/>
              <w:autoSpaceDN/>
              <w:adjustRightInd/>
              <w:textAlignment w:val="auto"/>
              <w:rPr>
                <w:ins w:id="34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  <w:ins w:id="35" w:author="Елена Бережная" w:date="2023-01-25T11:56:00Z"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>Наименование мероприятия</w:t>
              </w:r>
            </w:ins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14:paraId="0B4E2CD5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36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  <w:ins w:id="37" w:author="Елена Бережная" w:date="2023-01-25T11:56:00Z"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 xml:space="preserve">Срок </w:t>
              </w:r>
              <w:proofErr w:type="spellStart"/>
              <w:proofErr w:type="gramStart"/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>испол</w:t>
              </w:r>
              <w:proofErr w:type="spellEnd"/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>-нения</w:t>
              </w:r>
              <w:proofErr w:type="gramEnd"/>
            </w:ins>
          </w:p>
        </w:tc>
        <w:tc>
          <w:tcPr>
            <w:tcW w:w="4640" w:type="dxa"/>
            <w:gridSpan w:val="4"/>
            <w:shd w:val="clear" w:color="auto" w:fill="auto"/>
            <w:vAlign w:val="center"/>
            <w:hideMark/>
          </w:tcPr>
          <w:p w14:paraId="511A9216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38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  <w:ins w:id="39" w:author="Елена Бережная" w:date="2023-01-25T11:56:00Z"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>Финансирование, тыс. руб.</w:t>
              </w:r>
            </w:ins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14:paraId="0363445E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40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  <w:ins w:id="41" w:author="Елена Бережная" w:date="2023-01-25T11:56:00Z"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>Исполнители</w:t>
              </w:r>
            </w:ins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12426C9E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42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  <w:ins w:id="43" w:author="Елена Бережная" w:date="2023-01-25T11:56:00Z"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>Ожидаемые результаты</w:t>
              </w:r>
            </w:ins>
          </w:p>
        </w:tc>
      </w:tr>
      <w:tr w:rsidR="00486C7C" w:rsidRPr="0098513D" w14:paraId="0872AC17" w14:textId="77777777" w:rsidTr="00912398">
        <w:trPr>
          <w:trHeight w:val="300"/>
          <w:ins w:id="44" w:author="Елена Бережная" w:date="2023-01-25T11:56:00Z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14:paraId="54B86A51" w14:textId="77777777" w:rsidR="00486C7C" w:rsidRPr="0098513D" w:rsidRDefault="00486C7C" w:rsidP="00912398">
            <w:pPr>
              <w:overflowPunct/>
              <w:autoSpaceDE/>
              <w:autoSpaceDN/>
              <w:adjustRightInd/>
              <w:textAlignment w:val="auto"/>
              <w:rPr>
                <w:ins w:id="45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14:paraId="41D391B3" w14:textId="77777777" w:rsidR="00486C7C" w:rsidRPr="0098513D" w:rsidRDefault="00486C7C" w:rsidP="00912398">
            <w:pPr>
              <w:overflowPunct/>
              <w:autoSpaceDE/>
              <w:autoSpaceDN/>
              <w:adjustRightInd/>
              <w:textAlignment w:val="auto"/>
              <w:rPr>
                <w:ins w:id="46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14:paraId="6C89458F" w14:textId="77777777" w:rsidR="00486C7C" w:rsidRPr="0098513D" w:rsidRDefault="00486C7C" w:rsidP="00912398">
            <w:pPr>
              <w:overflowPunct/>
              <w:autoSpaceDE/>
              <w:autoSpaceDN/>
              <w:adjustRightInd/>
              <w:textAlignment w:val="auto"/>
              <w:rPr>
                <w:ins w:id="47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693E6E5E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48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  <w:ins w:id="49" w:author="Елена Бережная" w:date="2023-01-25T11:56:00Z"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 xml:space="preserve">Год </w:t>
              </w:r>
              <w:proofErr w:type="spellStart"/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>финан-сирова-ния</w:t>
              </w:r>
              <w:proofErr w:type="spellEnd"/>
            </w:ins>
          </w:p>
        </w:tc>
        <w:tc>
          <w:tcPr>
            <w:tcW w:w="3680" w:type="dxa"/>
            <w:gridSpan w:val="3"/>
            <w:shd w:val="clear" w:color="auto" w:fill="auto"/>
            <w:vAlign w:val="center"/>
            <w:hideMark/>
          </w:tcPr>
          <w:p w14:paraId="1B1CE9E3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50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  <w:proofErr w:type="gramStart"/>
            <w:ins w:id="51" w:author="Елена Бережная" w:date="2023-01-25T11:56:00Z"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>в</w:t>
              </w:r>
              <w:proofErr w:type="gramEnd"/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 xml:space="preserve"> том числе:</w:t>
              </w:r>
            </w:ins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3F4565DB" w14:textId="77777777" w:rsidR="00486C7C" w:rsidRPr="0098513D" w:rsidRDefault="00486C7C" w:rsidP="00912398">
            <w:pPr>
              <w:overflowPunct/>
              <w:autoSpaceDE/>
              <w:autoSpaceDN/>
              <w:adjustRightInd/>
              <w:textAlignment w:val="auto"/>
              <w:rPr>
                <w:ins w:id="52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14:paraId="64616BD5" w14:textId="77777777" w:rsidR="00486C7C" w:rsidRPr="0098513D" w:rsidRDefault="00486C7C" w:rsidP="00912398">
            <w:pPr>
              <w:overflowPunct/>
              <w:autoSpaceDE/>
              <w:autoSpaceDN/>
              <w:adjustRightInd/>
              <w:textAlignment w:val="auto"/>
              <w:rPr>
                <w:ins w:id="53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6C7C" w:rsidRPr="0098513D" w14:paraId="1A7AE363" w14:textId="77777777" w:rsidTr="00912398">
        <w:trPr>
          <w:trHeight w:val="535"/>
          <w:ins w:id="54" w:author="Елена Бережная" w:date="2023-01-25T11:56:00Z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14:paraId="32409C70" w14:textId="77777777" w:rsidR="00486C7C" w:rsidRPr="0098513D" w:rsidRDefault="00486C7C" w:rsidP="00912398">
            <w:pPr>
              <w:overflowPunct/>
              <w:autoSpaceDE/>
              <w:autoSpaceDN/>
              <w:adjustRightInd/>
              <w:textAlignment w:val="auto"/>
              <w:rPr>
                <w:ins w:id="55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14:paraId="73BE435C" w14:textId="77777777" w:rsidR="00486C7C" w:rsidRPr="0098513D" w:rsidRDefault="00486C7C" w:rsidP="00912398">
            <w:pPr>
              <w:overflowPunct/>
              <w:autoSpaceDE/>
              <w:autoSpaceDN/>
              <w:adjustRightInd/>
              <w:textAlignment w:val="auto"/>
              <w:rPr>
                <w:ins w:id="56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14:paraId="652B15FC" w14:textId="77777777" w:rsidR="00486C7C" w:rsidRPr="0098513D" w:rsidRDefault="00486C7C" w:rsidP="00912398">
            <w:pPr>
              <w:overflowPunct/>
              <w:autoSpaceDE/>
              <w:autoSpaceDN/>
              <w:adjustRightInd/>
              <w:textAlignment w:val="auto"/>
              <w:rPr>
                <w:ins w:id="57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40F73E3C" w14:textId="77777777" w:rsidR="00486C7C" w:rsidRPr="0098513D" w:rsidRDefault="00486C7C" w:rsidP="00912398">
            <w:pPr>
              <w:overflowPunct/>
              <w:autoSpaceDE/>
              <w:autoSpaceDN/>
              <w:adjustRightInd/>
              <w:textAlignment w:val="auto"/>
              <w:rPr>
                <w:ins w:id="58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81B6DE5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59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  <w:ins w:id="60" w:author="Елена Бережная" w:date="2023-01-25T11:56:00Z"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>Местный бюджет</w:t>
              </w:r>
            </w:ins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F53CBD2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61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ins w:id="62" w:author="Елена Бережная" w:date="2023-01-25T11:56:00Z"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>Республи-канский</w:t>
              </w:r>
              <w:proofErr w:type="spellEnd"/>
              <w:proofErr w:type="gramEnd"/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 xml:space="preserve"> бюджет</w:t>
              </w:r>
            </w:ins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CBF2B21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63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ins w:id="64" w:author="Елена Бережная" w:date="2023-01-25T11:56:00Z"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>Внебюд-жетное</w:t>
              </w:r>
              <w:proofErr w:type="spellEnd"/>
              <w:proofErr w:type="gramEnd"/>
            </w:ins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5CE663EF" w14:textId="77777777" w:rsidR="00486C7C" w:rsidRPr="0098513D" w:rsidRDefault="00486C7C" w:rsidP="00912398">
            <w:pPr>
              <w:overflowPunct/>
              <w:autoSpaceDE/>
              <w:autoSpaceDN/>
              <w:adjustRightInd/>
              <w:textAlignment w:val="auto"/>
              <w:rPr>
                <w:ins w:id="65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14:paraId="0D94A497" w14:textId="77777777" w:rsidR="00486C7C" w:rsidRPr="0098513D" w:rsidRDefault="00486C7C" w:rsidP="00912398">
            <w:pPr>
              <w:overflowPunct/>
              <w:autoSpaceDE/>
              <w:autoSpaceDN/>
              <w:adjustRightInd/>
              <w:textAlignment w:val="auto"/>
              <w:rPr>
                <w:ins w:id="66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6C7C" w:rsidRPr="0098513D" w14:paraId="7F0EEA7C" w14:textId="77777777" w:rsidTr="00912398">
        <w:trPr>
          <w:trHeight w:val="157"/>
          <w:ins w:id="67" w:author="Елена Бережная" w:date="2023-01-25T11:56:00Z"/>
        </w:trPr>
        <w:tc>
          <w:tcPr>
            <w:tcW w:w="699" w:type="dxa"/>
            <w:shd w:val="clear" w:color="auto" w:fill="auto"/>
            <w:vAlign w:val="center"/>
            <w:hideMark/>
          </w:tcPr>
          <w:p w14:paraId="77721F15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68" w:author="Елена Бережная" w:date="2023-01-25T11:56:00Z"/>
                <w:color w:val="000000"/>
                <w:sz w:val="18"/>
                <w:szCs w:val="18"/>
              </w:rPr>
            </w:pPr>
            <w:ins w:id="69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1</w:t>
              </w:r>
            </w:ins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701F6BD3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70" w:author="Елена Бережная" w:date="2023-01-25T11:56:00Z"/>
                <w:color w:val="000000"/>
                <w:sz w:val="18"/>
                <w:szCs w:val="18"/>
              </w:rPr>
            </w:pPr>
            <w:ins w:id="71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2</w:t>
              </w:r>
            </w:ins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0787FF5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72" w:author="Елена Бережная" w:date="2023-01-25T11:56:00Z"/>
                <w:color w:val="000000"/>
                <w:sz w:val="18"/>
                <w:szCs w:val="18"/>
              </w:rPr>
            </w:pPr>
            <w:ins w:id="73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3</w:t>
              </w:r>
            </w:ins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D188B0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74" w:author="Елена Бережная" w:date="2023-01-25T11:56:00Z"/>
                <w:color w:val="000000"/>
                <w:sz w:val="18"/>
                <w:szCs w:val="18"/>
              </w:rPr>
            </w:pPr>
            <w:ins w:id="75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4</w:t>
              </w:r>
            </w:ins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67581A2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76" w:author="Елена Бережная" w:date="2023-01-25T11:56:00Z"/>
                <w:color w:val="000000"/>
                <w:sz w:val="18"/>
                <w:szCs w:val="18"/>
              </w:rPr>
            </w:pPr>
            <w:ins w:id="77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5</w:t>
              </w:r>
            </w:ins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4FB03F2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78" w:author="Елена Бережная" w:date="2023-01-25T11:56:00Z"/>
                <w:color w:val="000000"/>
                <w:sz w:val="18"/>
                <w:szCs w:val="18"/>
              </w:rPr>
            </w:pPr>
            <w:ins w:id="79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6</w:t>
              </w:r>
            </w:ins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CD34635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80" w:author="Елена Бережная" w:date="2023-01-25T11:56:00Z"/>
                <w:color w:val="000000"/>
                <w:sz w:val="18"/>
                <w:szCs w:val="18"/>
              </w:rPr>
            </w:pPr>
            <w:ins w:id="81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7</w:t>
              </w:r>
            </w:ins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003963A8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82" w:author="Елена Бережная" w:date="2023-01-25T11:56:00Z"/>
                <w:color w:val="000000"/>
                <w:sz w:val="18"/>
                <w:szCs w:val="18"/>
              </w:rPr>
            </w:pPr>
            <w:ins w:id="83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8</w:t>
              </w:r>
            </w:ins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34B0D602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84" w:author="Елена Бережная" w:date="2023-01-25T11:56:00Z"/>
                <w:color w:val="000000"/>
                <w:sz w:val="18"/>
                <w:szCs w:val="18"/>
              </w:rPr>
            </w:pPr>
            <w:ins w:id="85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9</w:t>
              </w:r>
            </w:ins>
          </w:p>
        </w:tc>
      </w:tr>
      <w:tr w:rsidR="00486C7C" w:rsidRPr="0098513D" w14:paraId="7E56A453" w14:textId="77777777" w:rsidTr="00912398">
        <w:trPr>
          <w:trHeight w:val="327"/>
          <w:ins w:id="86" w:author="Елена Бережная" w:date="2023-01-25T11:56:00Z"/>
        </w:trPr>
        <w:tc>
          <w:tcPr>
            <w:tcW w:w="15730" w:type="dxa"/>
            <w:gridSpan w:val="9"/>
            <w:shd w:val="clear" w:color="auto" w:fill="auto"/>
            <w:vAlign w:val="center"/>
          </w:tcPr>
          <w:p w14:paraId="7A468484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87" w:author="Елена Бережная" w:date="2023-01-25T11:56:00Z"/>
                <w:color w:val="000000"/>
                <w:sz w:val="18"/>
                <w:szCs w:val="18"/>
              </w:rPr>
            </w:pPr>
            <w:ins w:id="88" w:author="Елена Бережная" w:date="2023-01-25T11:56:00Z"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>1. Поддержка и совершенствование информационно-коммуникационной инфраструктуры</w:t>
              </w:r>
            </w:ins>
          </w:p>
        </w:tc>
      </w:tr>
      <w:tr w:rsidR="00486C7C" w:rsidRPr="0098513D" w14:paraId="6823899C" w14:textId="77777777" w:rsidTr="00486C7C">
        <w:trPr>
          <w:trHeight w:val="373"/>
          <w:ins w:id="89" w:author="Елена Бережная" w:date="2023-01-25T11:56:00Z"/>
        </w:trPr>
        <w:tc>
          <w:tcPr>
            <w:tcW w:w="699" w:type="dxa"/>
            <w:shd w:val="clear" w:color="auto" w:fill="auto"/>
            <w:vAlign w:val="center"/>
            <w:hideMark/>
          </w:tcPr>
          <w:p w14:paraId="5CEB0567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90" w:author="Елена Бережная" w:date="2023-01-25T11:56:00Z"/>
                <w:color w:val="000000"/>
                <w:sz w:val="18"/>
                <w:szCs w:val="18"/>
              </w:rPr>
            </w:pPr>
            <w:ins w:id="91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1.1.</w:t>
              </w:r>
            </w:ins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3F3B26FF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92" w:author="Елена Бережная" w:date="2023-01-25T11:56:00Z"/>
                <w:color w:val="000000"/>
                <w:sz w:val="18"/>
                <w:szCs w:val="18"/>
              </w:rPr>
            </w:pPr>
            <w:ins w:id="93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Сопровождение</w:t>
              </w:r>
              <w:r w:rsidRPr="0098513D">
                <w:rPr>
                  <w:color w:val="000000"/>
                  <w:sz w:val="18"/>
                  <w:szCs w:val="18"/>
                </w:rPr>
                <w:t xml:space="preserve"> информационных систем</w:t>
              </w:r>
              <w:r>
                <w:rPr>
                  <w:color w:val="000000"/>
                  <w:sz w:val="18"/>
                  <w:szCs w:val="18"/>
                </w:rPr>
                <w:br/>
              </w:r>
              <w:r w:rsidRPr="0098513D">
                <w:rPr>
                  <w:color w:val="000000"/>
                  <w:sz w:val="18"/>
                  <w:szCs w:val="18"/>
                </w:rPr>
                <w:t xml:space="preserve"> </w:t>
              </w:r>
              <w:r>
                <w:rPr>
                  <w:color w:val="000000"/>
                  <w:sz w:val="18"/>
                  <w:szCs w:val="18"/>
                </w:rPr>
                <w:t xml:space="preserve">АМС г.Владикавказа </w:t>
              </w:r>
            </w:ins>
          </w:p>
        </w:tc>
        <w:tc>
          <w:tcPr>
            <w:tcW w:w="1280" w:type="dxa"/>
            <w:shd w:val="clear" w:color="auto" w:fill="auto"/>
            <w:vAlign w:val="center"/>
          </w:tcPr>
          <w:p w14:paraId="5B53D1A9" w14:textId="585C7D75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94" w:author="Елена Бережная" w:date="2023-01-25T11:56:00Z"/>
                <w:color w:val="000000"/>
                <w:sz w:val="18"/>
                <w:szCs w:val="18"/>
              </w:rPr>
            </w:pPr>
            <w:ins w:id="95" w:author="Елена Бережная" w:date="2023-01-25T11:56:00Z">
              <w:r>
                <w:rPr>
                  <w:color w:val="000000"/>
                  <w:sz w:val="18"/>
                  <w:szCs w:val="18"/>
                  <w:lang w:val="en-US"/>
                </w:rPr>
                <w:t xml:space="preserve">2021 </w:t>
              </w:r>
              <w:r>
                <w:rPr>
                  <w:color w:val="000000"/>
                  <w:sz w:val="18"/>
                  <w:szCs w:val="18"/>
                </w:rPr>
                <w:t>г.</w:t>
              </w:r>
            </w:ins>
          </w:p>
        </w:tc>
        <w:tc>
          <w:tcPr>
            <w:tcW w:w="960" w:type="dxa"/>
            <w:shd w:val="clear" w:color="auto" w:fill="auto"/>
            <w:vAlign w:val="center"/>
          </w:tcPr>
          <w:p w14:paraId="399F361C" w14:textId="77777777" w:rsidR="00486C7C" w:rsidRPr="0098513D" w:rsidRDefault="00486C7C" w:rsidP="00912398">
            <w:pPr>
              <w:jc w:val="center"/>
              <w:rPr>
                <w:ins w:id="96" w:author="Елена Бережная" w:date="2023-01-25T11:56:00Z"/>
                <w:color w:val="000000"/>
                <w:sz w:val="18"/>
                <w:szCs w:val="18"/>
              </w:rPr>
            </w:pPr>
            <w:ins w:id="97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2021</w:t>
              </w:r>
            </w:ins>
          </w:p>
        </w:tc>
        <w:tc>
          <w:tcPr>
            <w:tcW w:w="1320" w:type="dxa"/>
            <w:shd w:val="clear" w:color="auto" w:fill="auto"/>
            <w:vAlign w:val="center"/>
          </w:tcPr>
          <w:p w14:paraId="2BEB915C" w14:textId="77777777" w:rsidR="00486C7C" w:rsidRPr="0098513D" w:rsidRDefault="00486C7C" w:rsidP="00912398">
            <w:pPr>
              <w:jc w:val="center"/>
              <w:rPr>
                <w:ins w:id="98" w:author="Елена Бережная" w:date="2023-01-25T11:56:00Z"/>
                <w:color w:val="000000"/>
                <w:sz w:val="18"/>
                <w:szCs w:val="18"/>
              </w:rPr>
            </w:pPr>
            <w:ins w:id="99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2 560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07345150" w14:textId="77777777" w:rsidR="00486C7C" w:rsidRPr="0098513D" w:rsidRDefault="00486C7C" w:rsidP="00912398">
            <w:pPr>
              <w:jc w:val="center"/>
              <w:rPr>
                <w:ins w:id="100" w:author="Елена Бережная" w:date="2023-01-25T11:56:00Z"/>
                <w:color w:val="000000"/>
                <w:sz w:val="18"/>
                <w:szCs w:val="18"/>
              </w:rPr>
            </w:pPr>
            <w:ins w:id="101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7D202A33" w14:textId="77777777" w:rsidR="00486C7C" w:rsidRPr="0098513D" w:rsidRDefault="00486C7C" w:rsidP="00912398">
            <w:pPr>
              <w:jc w:val="center"/>
              <w:rPr>
                <w:ins w:id="102" w:author="Елена Бережная" w:date="2023-01-25T11:56:00Z"/>
                <w:color w:val="000000"/>
                <w:sz w:val="18"/>
                <w:szCs w:val="18"/>
              </w:rPr>
            </w:pPr>
            <w:ins w:id="103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55FFD2F3" w14:textId="77777777" w:rsidR="00486C7C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04" w:author="Елена Бережная" w:date="2023-01-25T11:56:00Z"/>
                <w:color w:val="000000"/>
                <w:sz w:val="18"/>
                <w:szCs w:val="18"/>
              </w:rPr>
            </w:pPr>
            <w:proofErr w:type="spellStart"/>
            <w:ins w:id="105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УИТиС</w:t>
              </w:r>
              <w:proofErr w:type="spellEnd"/>
              <w:r>
                <w:rPr>
                  <w:color w:val="000000"/>
                  <w:sz w:val="18"/>
                  <w:szCs w:val="18"/>
                </w:rPr>
                <w:t>,</w:t>
              </w:r>
            </w:ins>
          </w:p>
          <w:p w14:paraId="524C87D2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06" w:author="Елена Бережная" w:date="2023-01-25T11:56:00Z"/>
                <w:color w:val="000000"/>
                <w:sz w:val="18"/>
                <w:szCs w:val="18"/>
              </w:rPr>
            </w:pPr>
            <w:proofErr w:type="gramStart"/>
            <w:ins w:id="107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структурные</w:t>
              </w:r>
              <w:proofErr w:type="gramEnd"/>
              <w:r>
                <w:rPr>
                  <w:color w:val="000000"/>
                  <w:sz w:val="18"/>
                  <w:szCs w:val="18"/>
                </w:rPr>
                <w:t xml:space="preserve"> подразделения АМС</w:t>
              </w:r>
            </w:ins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5D03716F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08" w:author="Елена Бережная" w:date="2023-01-25T11:56:00Z"/>
                <w:color w:val="000000"/>
                <w:sz w:val="18"/>
                <w:szCs w:val="18"/>
              </w:rPr>
            </w:pPr>
            <w:ins w:id="109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Обеспечение высокой степени автоматизации рабочих процессов</w:t>
              </w:r>
            </w:ins>
          </w:p>
        </w:tc>
      </w:tr>
      <w:tr w:rsidR="00486C7C" w:rsidRPr="0098513D" w14:paraId="05FC8BA8" w14:textId="77777777" w:rsidTr="00486C7C">
        <w:trPr>
          <w:trHeight w:val="668"/>
          <w:ins w:id="110" w:author="Елена Бережная" w:date="2023-01-25T11:56:00Z"/>
        </w:trPr>
        <w:tc>
          <w:tcPr>
            <w:tcW w:w="699" w:type="dxa"/>
            <w:shd w:val="clear" w:color="auto" w:fill="auto"/>
            <w:vAlign w:val="center"/>
            <w:hideMark/>
          </w:tcPr>
          <w:p w14:paraId="57A63E4A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11" w:author="Елена Бережная" w:date="2023-01-25T11:56:00Z"/>
                <w:color w:val="000000"/>
                <w:sz w:val="18"/>
                <w:szCs w:val="18"/>
              </w:rPr>
            </w:pPr>
            <w:ins w:id="112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1.2.</w:t>
              </w:r>
            </w:ins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1FB08F9A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13" w:author="Елена Бережная" w:date="2023-01-25T11:56:00Z"/>
                <w:color w:val="000000"/>
                <w:sz w:val="18"/>
                <w:szCs w:val="18"/>
              </w:rPr>
            </w:pPr>
            <w:ins w:id="114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 xml:space="preserve">Оплата услуг городской, междугородней и международной телефонной связи для </w:t>
              </w:r>
              <w:r w:rsidRPr="0098513D">
                <w:rPr>
                  <w:color w:val="000000"/>
                  <w:sz w:val="18"/>
                  <w:szCs w:val="18"/>
                </w:rPr>
                <w:br/>
                <w:t>АМС г.Владикавказа</w:t>
              </w:r>
            </w:ins>
          </w:p>
        </w:tc>
        <w:tc>
          <w:tcPr>
            <w:tcW w:w="1280" w:type="dxa"/>
            <w:shd w:val="clear" w:color="auto" w:fill="auto"/>
            <w:vAlign w:val="center"/>
          </w:tcPr>
          <w:p w14:paraId="5381BDF1" w14:textId="0A72B904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15" w:author="Елена Бережная" w:date="2023-01-25T11:56:00Z"/>
                <w:color w:val="000000"/>
                <w:sz w:val="18"/>
                <w:szCs w:val="18"/>
              </w:rPr>
            </w:pPr>
            <w:ins w:id="116" w:author="Елена Бережная" w:date="2023-01-25T11:56:00Z">
              <w:r>
                <w:rPr>
                  <w:color w:val="000000"/>
                  <w:sz w:val="18"/>
                  <w:szCs w:val="18"/>
                  <w:lang w:val="en-US"/>
                </w:rPr>
                <w:t xml:space="preserve">2021 </w:t>
              </w:r>
              <w:r>
                <w:rPr>
                  <w:color w:val="000000"/>
                  <w:sz w:val="18"/>
                  <w:szCs w:val="18"/>
                </w:rPr>
                <w:t>г.</w:t>
              </w:r>
            </w:ins>
          </w:p>
        </w:tc>
        <w:tc>
          <w:tcPr>
            <w:tcW w:w="960" w:type="dxa"/>
            <w:shd w:val="clear" w:color="auto" w:fill="auto"/>
            <w:vAlign w:val="center"/>
          </w:tcPr>
          <w:p w14:paraId="3360ACD4" w14:textId="77777777" w:rsidR="00486C7C" w:rsidRPr="0098513D" w:rsidRDefault="00486C7C" w:rsidP="00912398">
            <w:pPr>
              <w:jc w:val="center"/>
              <w:rPr>
                <w:ins w:id="117" w:author="Елена Бережная" w:date="2023-01-25T11:56:00Z"/>
                <w:color w:val="000000"/>
                <w:sz w:val="18"/>
                <w:szCs w:val="18"/>
              </w:rPr>
            </w:pPr>
            <w:ins w:id="118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2021</w:t>
              </w:r>
            </w:ins>
          </w:p>
        </w:tc>
        <w:tc>
          <w:tcPr>
            <w:tcW w:w="1320" w:type="dxa"/>
            <w:shd w:val="clear" w:color="auto" w:fill="auto"/>
            <w:vAlign w:val="center"/>
          </w:tcPr>
          <w:p w14:paraId="1ED31889" w14:textId="77777777" w:rsidR="00486C7C" w:rsidRPr="0098513D" w:rsidRDefault="00486C7C" w:rsidP="00912398">
            <w:pPr>
              <w:jc w:val="center"/>
              <w:rPr>
                <w:ins w:id="119" w:author="Елена Бережная" w:date="2023-01-25T11:56:00Z"/>
                <w:color w:val="000000"/>
                <w:sz w:val="18"/>
                <w:szCs w:val="18"/>
              </w:rPr>
            </w:pPr>
            <w:ins w:id="120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900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2360F93E" w14:textId="77777777" w:rsidR="00486C7C" w:rsidRPr="0098513D" w:rsidRDefault="00486C7C" w:rsidP="00912398">
            <w:pPr>
              <w:jc w:val="center"/>
              <w:rPr>
                <w:ins w:id="121" w:author="Елена Бережная" w:date="2023-01-25T11:56:00Z"/>
                <w:color w:val="000000"/>
                <w:sz w:val="18"/>
                <w:szCs w:val="18"/>
              </w:rPr>
            </w:pPr>
            <w:ins w:id="122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5A467F36" w14:textId="77777777" w:rsidR="00486C7C" w:rsidRPr="0098513D" w:rsidRDefault="00486C7C" w:rsidP="00912398">
            <w:pPr>
              <w:jc w:val="center"/>
              <w:rPr>
                <w:ins w:id="123" w:author="Елена Бережная" w:date="2023-01-25T11:56:00Z"/>
                <w:color w:val="000000"/>
                <w:sz w:val="18"/>
                <w:szCs w:val="18"/>
              </w:rPr>
            </w:pPr>
            <w:ins w:id="124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5D8B2397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25" w:author="Елена Бережная" w:date="2023-01-25T11:56:00Z"/>
                <w:color w:val="000000"/>
                <w:sz w:val="18"/>
                <w:szCs w:val="18"/>
              </w:rPr>
            </w:pPr>
            <w:proofErr w:type="spellStart"/>
            <w:ins w:id="126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УИТиС</w:t>
              </w:r>
              <w:proofErr w:type="spellEnd"/>
            </w:ins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3DE1440D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27" w:author="Елена Бережная" w:date="2023-01-25T11:56:00Z"/>
                <w:color w:val="000000"/>
                <w:sz w:val="18"/>
                <w:szCs w:val="18"/>
              </w:rPr>
            </w:pPr>
            <w:ins w:id="128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Обеспечение муниципальных служащих доступом к услугам городской, междугородней и международной связи</w:t>
              </w:r>
            </w:ins>
          </w:p>
        </w:tc>
      </w:tr>
      <w:tr w:rsidR="00486C7C" w:rsidRPr="0098513D" w14:paraId="573754B9" w14:textId="77777777" w:rsidTr="00486C7C">
        <w:trPr>
          <w:trHeight w:val="692"/>
          <w:ins w:id="129" w:author="Елена Бережная" w:date="2023-01-25T11:56:00Z"/>
        </w:trPr>
        <w:tc>
          <w:tcPr>
            <w:tcW w:w="699" w:type="dxa"/>
            <w:shd w:val="clear" w:color="auto" w:fill="auto"/>
            <w:vAlign w:val="center"/>
            <w:hideMark/>
          </w:tcPr>
          <w:p w14:paraId="0DE5B363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30" w:author="Елена Бережная" w:date="2023-01-25T11:56:00Z"/>
                <w:color w:val="000000"/>
                <w:sz w:val="18"/>
                <w:szCs w:val="18"/>
              </w:rPr>
            </w:pPr>
            <w:ins w:id="131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1.3</w:t>
              </w:r>
            </w:ins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401F8787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32" w:author="Елена Бережная" w:date="2023-01-25T11:56:00Z"/>
                <w:color w:val="000000"/>
                <w:sz w:val="18"/>
                <w:szCs w:val="18"/>
              </w:rPr>
            </w:pPr>
            <w:ins w:id="133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 xml:space="preserve">Обеспечение доступа к сети Интернет для </w:t>
              </w:r>
              <w:r w:rsidRPr="0098513D">
                <w:rPr>
                  <w:color w:val="000000"/>
                  <w:sz w:val="18"/>
                  <w:szCs w:val="18"/>
                </w:rPr>
                <w:br/>
                <w:t>АМС г.Владикавказа и подведомственных образовательных учреждений</w:t>
              </w:r>
            </w:ins>
          </w:p>
        </w:tc>
        <w:tc>
          <w:tcPr>
            <w:tcW w:w="1280" w:type="dxa"/>
            <w:shd w:val="clear" w:color="auto" w:fill="auto"/>
            <w:vAlign w:val="center"/>
          </w:tcPr>
          <w:p w14:paraId="149F171E" w14:textId="078007F9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34" w:author="Елена Бережная" w:date="2023-01-25T11:56:00Z"/>
                <w:color w:val="000000"/>
                <w:sz w:val="18"/>
                <w:szCs w:val="18"/>
              </w:rPr>
            </w:pPr>
            <w:ins w:id="135" w:author="Елена Бережная" w:date="2023-01-25T11:56:00Z">
              <w:r>
                <w:rPr>
                  <w:color w:val="000000"/>
                  <w:sz w:val="18"/>
                  <w:szCs w:val="18"/>
                  <w:lang w:val="en-US"/>
                </w:rPr>
                <w:t xml:space="preserve">2021 </w:t>
              </w:r>
              <w:r>
                <w:rPr>
                  <w:color w:val="000000"/>
                  <w:sz w:val="18"/>
                  <w:szCs w:val="18"/>
                </w:rPr>
                <w:t>г.</w:t>
              </w:r>
            </w:ins>
          </w:p>
        </w:tc>
        <w:tc>
          <w:tcPr>
            <w:tcW w:w="960" w:type="dxa"/>
            <w:shd w:val="clear" w:color="auto" w:fill="auto"/>
            <w:vAlign w:val="center"/>
          </w:tcPr>
          <w:p w14:paraId="3646A1E8" w14:textId="77777777" w:rsidR="00486C7C" w:rsidRPr="0098513D" w:rsidRDefault="00486C7C" w:rsidP="00912398">
            <w:pPr>
              <w:jc w:val="center"/>
              <w:rPr>
                <w:ins w:id="136" w:author="Елена Бережная" w:date="2023-01-25T11:56:00Z"/>
                <w:color w:val="000000"/>
                <w:sz w:val="18"/>
                <w:szCs w:val="18"/>
              </w:rPr>
            </w:pPr>
            <w:ins w:id="137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2021</w:t>
              </w:r>
            </w:ins>
          </w:p>
        </w:tc>
        <w:tc>
          <w:tcPr>
            <w:tcW w:w="1320" w:type="dxa"/>
            <w:shd w:val="clear" w:color="auto" w:fill="auto"/>
            <w:vAlign w:val="center"/>
          </w:tcPr>
          <w:p w14:paraId="4EBE0A1C" w14:textId="77777777" w:rsidR="00486C7C" w:rsidRPr="0098513D" w:rsidRDefault="00486C7C" w:rsidP="00912398">
            <w:pPr>
              <w:jc w:val="center"/>
              <w:rPr>
                <w:ins w:id="138" w:author="Елена Бережная" w:date="2023-01-25T11:56:00Z"/>
                <w:color w:val="000000"/>
                <w:sz w:val="18"/>
                <w:szCs w:val="18"/>
              </w:rPr>
            </w:pPr>
            <w:ins w:id="139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4 160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6B96C34A" w14:textId="77777777" w:rsidR="00486C7C" w:rsidRPr="0098513D" w:rsidRDefault="00486C7C" w:rsidP="00912398">
            <w:pPr>
              <w:jc w:val="center"/>
              <w:rPr>
                <w:ins w:id="140" w:author="Елена Бережная" w:date="2023-01-25T11:56:00Z"/>
                <w:color w:val="000000"/>
                <w:sz w:val="18"/>
                <w:szCs w:val="18"/>
              </w:rPr>
            </w:pPr>
            <w:ins w:id="141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11CED609" w14:textId="77777777" w:rsidR="00486C7C" w:rsidRPr="0098513D" w:rsidRDefault="00486C7C" w:rsidP="00912398">
            <w:pPr>
              <w:jc w:val="center"/>
              <w:rPr>
                <w:ins w:id="142" w:author="Елена Бережная" w:date="2023-01-25T11:56:00Z"/>
                <w:color w:val="000000"/>
                <w:sz w:val="18"/>
                <w:szCs w:val="18"/>
              </w:rPr>
            </w:pPr>
            <w:ins w:id="143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46F5DD54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44" w:author="Елена Бережная" w:date="2023-01-25T11:56:00Z"/>
                <w:color w:val="000000"/>
                <w:sz w:val="18"/>
                <w:szCs w:val="18"/>
              </w:rPr>
            </w:pPr>
            <w:proofErr w:type="spellStart"/>
            <w:ins w:id="145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УИТиС</w:t>
              </w:r>
              <w:proofErr w:type="spellEnd"/>
              <w:r>
                <w:rPr>
                  <w:color w:val="000000"/>
                  <w:sz w:val="18"/>
                  <w:szCs w:val="18"/>
                </w:rPr>
                <w:t>, УО</w:t>
              </w:r>
            </w:ins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6138B2FC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46" w:author="Елена Бережная" w:date="2023-01-25T11:56:00Z"/>
                <w:color w:val="000000"/>
                <w:sz w:val="18"/>
                <w:szCs w:val="18"/>
              </w:rPr>
            </w:pPr>
            <w:ins w:id="147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 xml:space="preserve">Наличие доступа к сети Интернет в </w:t>
              </w:r>
              <w:r w:rsidRPr="0098513D">
                <w:rPr>
                  <w:color w:val="000000"/>
                  <w:sz w:val="18"/>
                  <w:szCs w:val="18"/>
                </w:rPr>
                <w:br/>
                <w:t xml:space="preserve">АМС г.Владикавказа </w:t>
              </w:r>
              <w:r>
                <w:rPr>
                  <w:color w:val="000000"/>
                  <w:sz w:val="18"/>
                  <w:szCs w:val="18"/>
                </w:rPr>
                <w:t>и</w:t>
              </w:r>
              <w:r w:rsidRPr="0098513D">
                <w:rPr>
                  <w:color w:val="000000"/>
                  <w:sz w:val="18"/>
                  <w:szCs w:val="18"/>
                </w:rPr>
                <w:t xml:space="preserve"> подведомственных образовательных учреждени</w:t>
              </w:r>
              <w:r>
                <w:rPr>
                  <w:color w:val="000000"/>
                  <w:sz w:val="18"/>
                  <w:szCs w:val="18"/>
                </w:rPr>
                <w:t>ях</w:t>
              </w:r>
            </w:ins>
          </w:p>
        </w:tc>
      </w:tr>
      <w:tr w:rsidR="00486C7C" w:rsidRPr="0098513D" w14:paraId="1DFC6B67" w14:textId="77777777" w:rsidTr="00486C7C">
        <w:trPr>
          <w:trHeight w:val="702"/>
          <w:ins w:id="148" w:author="Елена Бережная" w:date="2023-01-25T11:56:00Z"/>
        </w:trPr>
        <w:tc>
          <w:tcPr>
            <w:tcW w:w="699" w:type="dxa"/>
            <w:shd w:val="clear" w:color="auto" w:fill="auto"/>
            <w:vAlign w:val="center"/>
            <w:hideMark/>
          </w:tcPr>
          <w:p w14:paraId="72E08A8D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49" w:author="Елена Бережная" w:date="2023-01-25T11:56:00Z"/>
                <w:color w:val="000000"/>
                <w:sz w:val="18"/>
                <w:szCs w:val="18"/>
              </w:rPr>
            </w:pPr>
            <w:ins w:id="150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1.4.</w:t>
              </w:r>
            </w:ins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2B3037E3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51" w:author="Елена Бережная" w:date="2023-01-25T11:56:00Z"/>
                <w:color w:val="000000"/>
                <w:sz w:val="18"/>
                <w:szCs w:val="18"/>
              </w:rPr>
            </w:pPr>
            <w:ins w:id="152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Предоставление цифровых оптоволоконных каналов связи для АМС г.Владикавказа и подведомственных образовательных учреждений</w:t>
              </w:r>
            </w:ins>
          </w:p>
        </w:tc>
        <w:tc>
          <w:tcPr>
            <w:tcW w:w="1280" w:type="dxa"/>
            <w:shd w:val="clear" w:color="auto" w:fill="auto"/>
            <w:vAlign w:val="center"/>
          </w:tcPr>
          <w:p w14:paraId="73DCD242" w14:textId="1AAFBF16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53" w:author="Елена Бережная" w:date="2023-01-25T11:56:00Z"/>
                <w:color w:val="000000"/>
                <w:sz w:val="18"/>
                <w:szCs w:val="18"/>
              </w:rPr>
            </w:pPr>
            <w:ins w:id="154" w:author="Елена Бережная" w:date="2023-01-25T11:56:00Z">
              <w:r>
                <w:rPr>
                  <w:color w:val="000000"/>
                  <w:sz w:val="18"/>
                  <w:szCs w:val="18"/>
                  <w:lang w:val="en-US"/>
                </w:rPr>
                <w:t xml:space="preserve">2021 </w:t>
              </w:r>
              <w:r>
                <w:rPr>
                  <w:color w:val="000000"/>
                  <w:sz w:val="18"/>
                  <w:szCs w:val="18"/>
                </w:rPr>
                <w:t>г.</w:t>
              </w:r>
            </w:ins>
          </w:p>
        </w:tc>
        <w:tc>
          <w:tcPr>
            <w:tcW w:w="960" w:type="dxa"/>
            <w:shd w:val="clear" w:color="auto" w:fill="auto"/>
            <w:vAlign w:val="center"/>
          </w:tcPr>
          <w:p w14:paraId="797B2329" w14:textId="77777777" w:rsidR="00486C7C" w:rsidRPr="0098513D" w:rsidRDefault="00486C7C" w:rsidP="00912398">
            <w:pPr>
              <w:jc w:val="center"/>
              <w:rPr>
                <w:ins w:id="155" w:author="Елена Бережная" w:date="2023-01-25T11:56:00Z"/>
                <w:color w:val="000000"/>
                <w:sz w:val="18"/>
                <w:szCs w:val="18"/>
              </w:rPr>
            </w:pPr>
            <w:ins w:id="156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2021</w:t>
              </w:r>
            </w:ins>
          </w:p>
        </w:tc>
        <w:tc>
          <w:tcPr>
            <w:tcW w:w="1320" w:type="dxa"/>
            <w:shd w:val="clear" w:color="auto" w:fill="auto"/>
            <w:vAlign w:val="center"/>
          </w:tcPr>
          <w:p w14:paraId="0400DF66" w14:textId="77777777" w:rsidR="00486C7C" w:rsidRPr="0098513D" w:rsidRDefault="00486C7C" w:rsidP="00912398">
            <w:pPr>
              <w:jc w:val="center"/>
              <w:rPr>
                <w:ins w:id="157" w:author="Елена Бережная" w:date="2023-01-25T11:56:00Z"/>
                <w:color w:val="000000"/>
                <w:sz w:val="18"/>
                <w:szCs w:val="18"/>
              </w:rPr>
            </w:pPr>
            <w:ins w:id="158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2 431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3086F724" w14:textId="77777777" w:rsidR="00486C7C" w:rsidRPr="0098513D" w:rsidRDefault="00486C7C" w:rsidP="00912398">
            <w:pPr>
              <w:jc w:val="center"/>
              <w:rPr>
                <w:ins w:id="159" w:author="Елена Бережная" w:date="2023-01-25T11:56:00Z"/>
                <w:color w:val="000000"/>
                <w:sz w:val="18"/>
                <w:szCs w:val="18"/>
              </w:rPr>
            </w:pPr>
            <w:ins w:id="160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44C3E490" w14:textId="77777777" w:rsidR="00486C7C" w:rsidRPr="0098513D" w:rsidRDefault="00486C7C" w:rsidP="00912398">
            <w:pPr>
              <w:jc w:val="center"/>
              <w:rPr>
                <w:ins w:id="161" w:author="Елена Бережная" w:date="2023-01-25T11:56:00Z"/>
                <w:color w:val="000000"/>
                <w:sz w:val="18"/>
                <w:szCs w:val="18"/>
              </w:rPr>
            </w:pPr>
            <w:ins w:id="162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2A2442E7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63" w:author="Елена Бережная" w:date="2023-01-25T11:56:00Z"/>
                <w:color w:val="000000"/>
                <w:sz w:val="18"/>
                <w:szCs w:val="18"/>
              </w:rPr>
            </w:pPr>
            <w:proofErr w:type="spellStart"/>
            <w:ins w:id="164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УИТиС</w:t>
              </w:r>
              <w:proofErr w:type="spellEnd"/>
              <w:r>
                <w:rPr>
                  <w:color w:val="000000"/>
                  <w:sz w:val="18"/>
                  <w:szCs w:val="18"/>
                </w:rPr>
                <w:t>, УО</w:t>
              </w:r>
            </w:ins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4C27628C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65" w:author="Елена Бережная" w:date="2023-01-25T11:56:00Z"/>
                <w:color w:val="000000"/>
                <w:sz w:val="18"/>
                <w:szCs w:val="18"/>
              </w:rPr>
            </w:pPr>
            <w:ins w:id="166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Наличие доступа к локальным сетевым ресурсам в АМС г.Владикавказа и подведомственных образовательных учреждени</w:t>
              </w:r>
              <w:r>
                <w:rPr>
                  <w:color w:val="000000"/>
                  <w:sz w:val="18"/>
                  <w:szCs w:val="18"/>
                </w:rPr>
                <w:t>ях</w:t>
              </w:r>
            </w:ins>
          </w:p>
        </w:tc>
      </w:tr>
      <w:tr w:rsidR="00486C7C" w:rsidRPr="0098513D" w14:paraId="1F199CB8" w14:textId="77777777" w:rsidTr="00486C7C">
        <w:trPr>
          <w:trHeight w:val="573"/>
          <w:ins w:id="167" w:author="Елена Бережная" w:date="2023-01-25T11:56:00Z"/>
        </w:trPr>
        <w:tc>
          <w:tcPr>
            <w:tcW w:w="699" w:type="dxa"/>
            <w:shd w:val="clear" w:color="auto" w:fill="auto"/>
            <w:vAlign w:val="center"/>
            <w:hideMark/>
          </w:tcPr>
          <w:p w14:paraId="46FA4496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68" w:author="Елена Бережная" w:date="2023-01-25T11:56:00Z"/>
                <w:color w:val="000000"/>
                <w:sz w:val="18"/>
                <w:szCs w:val="18"/>
              </w:rPr>
            </w:pPr>
            <w:ins w:id="169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1.5.</w:t>
              </w:r>
            </w:ins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0A25F8F9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70" w:author="Елена Бережная" w:date="2023-01-25T11:56:00Z"/>
                <w:color w:val="000000"/>
                <w:sz w:val="18"/>
                <w:szCs w:val="18"/>
              </w:rPr>
            </w:pPr>
            <w:ins w:id="171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Приобретение вычислительной техники, комплектующих и прочего оборудования</w:t>
              </w:r>
            </w:ins>
          </w:p>
        </w:tc>
        <w:tc>
          <w:tcPr>
            <w:tcW w:w="1280" w:type="dxa"/>
            <w:shd w:val="clear" w:color="auto" w:fill="auto"/>
            <w:vAlign w:val="center"/>
          </w:tcPr>
          <w:p w14:paraId="6DCD310F" w14:textId="244469F3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72" w:author="Елена Бережная" w:date="2023-01-25T11:56:00Z"/>
                <w:color w:val="000000"/>
                <w:sz w:val="18"/>
                <w:szCs w:val="18"/>
              </w:rPr>
            </w:pPr>
            <w:ins w:id="173" w:author="Елена Бережная" w:date="2023-01-25T11:56:00Z">
              <w:r>
                <w:rPr>
                  <w:color w:val="000000"/>
                  <w:sz w:val="18"/>
                  <w:szCs w:val="18"/>
                  <w:lang w:val="en-US"/>
                </w:rPr>
                <w:t xml:space="preserve">2021 </w:t>
              </w:r>
              <w:r>
                <w:rPr>
                  <w:color w:val="000000"/>
                  <w:sz w:val="18"/>
                  <w:szCs w:val="18"/>
                </w:rPr>
                <w:t>г.</w:t>
              </w:r>
            </w:ins>
          </w:p>
        </w:tc>
        <w:tc>
          <w:tcPr>
            <w:tcW w:w="960" w:type="dxa"/>
            <w:shd w:val="clear" w:color="auto" w:fill="auto"/>
            <w:vAlign w:val="center"/>
          </w:tcPr>
          <w:p w14:paraId="73E00D06" w14:textId="77777777" w:rsidR="00486C7C" w:rsidRPr="0098513D" w:rsidRDefault="00486C7C" w:rsidP="00912398">
            <w:pPr>
              <w:jc w:val="center"/>
              <w:rPr>
                <w:ins w:id="174" w:author="Елена Бережная" w:date="2023-01-25T11:56:00Z"/>
                <w:color w:val="000000"/>
                <w:sz w:val="18"/>
                <w:szCs w:val="18"/>
              </w:rPr>
            </w:pPr>
            <w:ins w:id="175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2021</w:t>
              </w:r>
            </w:ins>
          </w:p>
        </w:tc>
        <w:tc>
          <w:tcPr>
            <w:tcW w:w="1320" w:type="dxa"/>
            <w:shd w:val="clear" w:color="auto" w:fill="auto"/>
            <w:vAlign w:val="center"/>
          </w:tcPr>
          <w:p w14:paraId="756093B1" w14:textId="77777777" w:rsidR="00486C7C" w:rsidRPr="003B508C" w:rsidRDefault="00486C7C" w:rsidP="00912398">
            <w:pPr>
              <w:jc w:val="center"/>
              <w:rPr>
                <w:ins w:id="176" w:author="Елена Бережная" w:date="2023-01-25T11:56:00Z"/>
                <w:color w:val="000000"/>
                <w:sz w:val="18"/>
                <w:szCs w:val="18"/>
              </w:rPr>
            </w:pPr>
            <w:ins w:id="177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4 350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150ED887" w14:textId="77777777" w:rsidR="00486C7C" w:rsidRPr="0098513D" w:rsidRDefault="00486C7C" w:rsidP="00912398">
            <w:pPr>
              <w:jc w:val="center"/>
              <w:rPr>
                <w:ins w:id="178" w:author="Елена Бережная" w:date="2023-01-25T11:56:00Z"/>
                <w:color w:val="000000"/>
                <w:sz w:val="18"/>
                <w:szCs w:val="18"/>
              </w:rPr>
            </w:pPr>
            <w:ins w:id="179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759563D1" w14:textId="77777777" w:rsidR="00486C7C" w:rsidRPr="0098513D" w:rsidRDefault="00486C7C" w:rsidP="00912398">
            <w:pPr>
              <w:jc w:val="center"/>
              <w:rPr>
                <w:ins w:id="180" w:author="Елена Бережная" w:date="2023-01-25T11:56:00Z"/>
                <w:color w:val="000000"/>
                <w:sz w:val="18"/>
                <w:szCs w:val="18"/>
              </w:rPr>
            </w:pPr>
            <w:ins w:id="181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7F2352A4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82" w:author="Елена Бережная" w:date="2023-01-25T11:56:00Z"/>
                <w:color w:val="000000"/>
                <w:sz w:val="18"/>
                <w:szCs w:val="18"/>
              </w:rPr>
            </w:pPr>
            <w:proofErr w:type="spellStart"/>
            <w:ins w:id="183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УИТиС</w:t>
              </w:r>
              <w:proofErr w:type="spellEnd"/>
            </w:ins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09265864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84" w:author="Елена Бережная" w:date="2023-01-25T11:56:00Z"/>
                <w:color w:val="000000"/>
                <w:sz w:val="18"/>
                <w:szCs w:val="18"/>
              </w:rPr>
            </w:pPr>
            <w:ins w:id="185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Обеспечение муниципальных служащих современной компьютерной техникой</w:t>
              </w:r>
            </w:ins>
          </w:p>
        </w:tc>
      </w:tr>
      <w:tr w:rsidR="00486C7C" w:rsidRPr="0098513D" w14:paraId="6079B07F" w14:textId="77777777" w:rsidTr="00486C7C">
        <w:trPr>
          <w:trHeight w:val="750"/>
          <w:ins w:id="186" w:author="Елена Бережная" w:date="2023-01-25T11:56:00Z"/>
        </w:trPr>
        <w:tc>
          <w:tcPr>
            <w:tcW w:w="699" w:type="dxa"/>
            <w:shd w:val="clear" w:color="auto" w:fill="auto"/>
            <w:vAlign w:val="center"/>
          </w:tcPr>
          <w:p w14:paraId="0164FB08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87" w:author="Елена Бережная" w:date="2023-01-25T11:56:00Z"/>
                <w:color w:val="000000"/>
                <w:sz w:val="18"/>
                <w:szCs w:val="18"/>
              </w:rPr>
            </w:pPr>
            <w:ins w:id="188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1.6.</w:t>
              </w:r>
            </w:ins>
          </w:p>
        </w:tc>
        <w:tc>
          <w:tcPr>
            <w:tcW w:w="3691" w:type="dxa"/>
            <w:shd w:val="clear" w:color="auto" w:fill="auto"/>
            <w:vAlign w:val="center"/>
          </w:tcPr>
          <w:p w14:paraId="19FF0F04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89" w:author="Елена Бережная" w:date="2023-01-25T11:56:00Z"/>
                <w:color w:val="000000"/>
                <w:sz w:val="18"/>
                <w:szCs w:val="18"/>
              </w:rPr>
            </w:pPr>
            <w:ins w:id="190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Создание системы видеонаблюдения в подведомственных образовательных учреждениях</w:t>
              </w:r>
            </w:ins>
          </w:p>
        </w:tc>
        <w:tc>
          <w:tcPr>
            <w:tcW w:w="1280" w:type="dxa"/>
            <w:shd w:val="clear" w:color="auto" w:fill="auto"/>
            <w:vAlign w:val="center"/>
          </w:tcPr>
          <w:p w14:paraId="68EFCD44" w14:textId="1B0D4750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91" w:author="Елена Бережная" w:date="2023-01-25T11:56:00Z"/>
                <w:color w:val="000000"/>
                <w:sz w:val="18"/>
                <w:szCs w:val="18"/>
              </w:rPr>
            </w:pPr>
            <w:ins w:id="192" w:author="Елена Бережная" w:date="2023-01-25T11:56:00Z">
              <w:r>
                <w:rPr>
                  <w:color w:val="000000"/>
                  <w:sz w:val="18"/>
                  <w:szCs w:val="18"/>
                  <w:lang w:val="en-US"/>
                </w:rPr>
                <w:t xml:space="preserve">2021 </w:t>
              </w:r>
              <w:r>
                <w:rPr>
                  <w:color w:val="000000"/>
                  <w:sz w:val="18"/>
                  <w:szCs w:val="18"/>
                </w:rPr>
                <w:t>г.</w:t>
              </w:r>
            </w:ins>
          </w:p>
        </w:tc>
        <w:tc>
          <w:tcPr>
            <w:tcW w:w="960" w:type="dxa"/>
            <w:shd w:val="clear" w:color="auto" w:fill="auto"/>
            <w:vAlign w:val="center"/>
          </w:tcPr>
          <w:p w14:paraId="52A2939D" w14:textId="77777777" w:rsidR="00486C7C" w:rsidRPr="0098513D" w:rsidRDefault="00486C7C" w:rsidP="00912398">
            <w:pPr>
              <w:jc w:val="center"/>
              <w:rPr>
                <w:ins w:id="193" w:author="Елена Бережная" w:date="2023-01-25T11:56:00Z"/>
                <w:color w:val="000000"/>
                <w:sz w:val="18"/>
                <w:szCs w:val="18"/>
              </w:rPr>
            </w:pPr>
            <w:ins w:id="194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2021</w:t>
              </w:r>
            </w:ins>
          </w:p>
        </w:tc>
        <w:tc>
          <w:tcPr>
            <w:tcW w:w="1320" w:type="dxa"/>
            <w:shd w:val="clear" w:color="auto" w:fill="auto"/>
            <w:vAlign w:val="center"/>
          </w:tcPr>
          <w:p w14:paraId="4205D164" w14:textId="77777777" w:rsidR="00486C7C" w:rsidRPr="0098513D" w:rsidRDefault="00486C7C" w:rsidP="00912398">
            <w:pPr>
              <w:jc w:val="center"/>
              <w:rPr>
                <w:ins w:id="195" w:author="Елена Бережная" w:date="2023-01-25T11:56:00Z"/>
                <w:color w:val="000000"/>
                <w:sz w:val="18"/>
                <w:szCs w:val="18"/>
              </w:rPr>
            </w:pPr>
            <w:ins w:id="196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8 940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743EBD9F" w14:textId="6914175A" w:rsidR="00486C7C" w:rsidRPr="0098513D" w:rsidRDefault="00486C7C" w:rsidP="00912398">
            <w:pPr>
              <w:jc w:val="center"/>
              <w:rPr>
                <w:ins w:id="197" w:author="Елена Бережная" w:date="2023-01-25T11:56:00Z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5FD63DD" w14:textId="5E9E9F41" w:rsidR="00486C7C" w:rsidRPr="0098513D" w:rsidRDefault="00486C7C" w:rsidP="00912398">
            <w:pPr>
              <w:jc w:val="center"/>
              <w:rPr>
                <w:ins w:id="198" w:author="Елена Бережная" w:date="2023-01-25T11:56:00Z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4ECECBB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199" w:author="Елена Бережная" w:date="2023-01-25T11:56:00Z"/>
                <w:color w:val="000000"/>
                <w:sz w:val="18"/>
                <w:szCs w:val="18"/>
              </w:rPr>
            </w:pPr>
            <w:proofErr w:type="spellStart"/>
            <w:ins w:id="200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УИТиС</w:t>
              </w:r>
              <w:proofErr w:type="spellEnd"/>
              <w:r>
                <w:rPr>
                  <w:color w:val="000000"/>
                  <w:sz w:val="18"/>
                  <w:szCs w:val="18"/>
                </w:rPr>
                <w:t>, УО</w:t>
              </w:r>
            </w:ins>
          </w:p>
        </w:tc>
        <w:tc>
          <w:tcPr>
            <w:tcW w:w="3964" w:type="dxa"/>
            <w:shd w:val="clear" w:color="auto" w:fill="auto"/>
            <w:vAlign w:val="center"/>
          </w:tcPr>
          <w:p w14:paraId="10427470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01" w:author="Елена Бережная" w:date="2023-01-25T11:56:00Z"/>
                <w:color w:val="000000"/>
                <w:sz w:val="18"/>
                <w:szCs w:val="18"/>
              </w:rPr>
            </w:pPr>
            <w:ins w:id="202" w:author="Елена Бережная" w:date="2023-01-25T11:56:00Z">
              <w:r w:rsidRPr="00665C71">
                <w:rPr>
                  <w:sz w:val="18"/>
                  <w:szCs w:val="18"/>
                </w:rPr>
                <w:t>Повышение уровня безопасности</w:t>
              </w:r>
              <w:r w:rsidRPr="00665C71">
                <w:rPr>
                  <w:color w:val="000000"/>
                  <w:sz w:val="18"/>
                  <w:szCs w:val="18"/>
                </w:rPr>
                <w:t xml:space="preserve"> на территории образовательных</w:t>
              </w:r>
              <w:r w:rsidRPr="0098513D">
                <w:rPr>
                  <w:color w:val="000000"/>
                  <w:sz w:val="18"/>
                  <w:szCs w:val="18"/>
                </w:rPr>
                <w:t xml:space="preserve"> учреждени</w:t>
              </w:r>
              <w:r>
                <w:rPr>
                  <w:color w:val="000000"/>
                  <w:sz w:val="18"/>
                  <w:szCs w:val="18"/>
                </w:rPr>
                <w:t>й</w:t>
              </w:r>
              <w:r w:rsidRPr="0098513D">
                <w:rPr>
                  <w:color w:val="000000"/>
                  <w:sz w:val="18"/>
                  <w:szCs w:val="18"/>
                </w:rPr>
                <w:t xml:space="preserve"> </w:t>
              </w:r>
              <w:r w:rsidRPr="0098513D">
                <w:rPr>
                  <w:color w:val="000000"/>
                  <w:sz w:val="18"/>
                  <w:szCs w:val="18"/>
                </w:rPr>
                <w:br/>
                <w:t>г.Владикавказа</w:t>
              </w:r>
            </w:ins>
          </w:p>
        </w:tc>
      </w:tr>
      <w:tr w:rsidR="00486C7C" w:rsidRPr="0098513D" w14:paraId="1A685DC7" w14:textId="77777777" w:rsidTr="00486C7C">
        <w:trPr>
          <w:trHeight w:val="779"/>
          <w:ins w:id="203" w:author="Елена Бережная" w:date="2023-01-25T11:56:00Z"/>
        </w:trPr>
        <w:tc>
          <w:tcPr>
            <w:tcW w:w="699" w:type="dxa"/>
            <w:shd w:val="clear" w:color="auto" w:fill="auto"/>
            <w:vAlign w:val="center"/>
          </w:tcPr>
          <w:p w14:paraId="637EDC65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04" w:author="Елена Бережная" w:date="2023-01-25T11:56:00Z"/>
                <w:color w:val="000000"/>
                <w:sz w:val="18"/>
                <w:szCs w:val="18"/>
              </w:rPr>
            </w:pPr>
            <w:ins w:id="205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1.7.</w:t>
              </w:r>
            </w:ins>
          </w:p>
        </w:tc>
        <w:tc>
          <w:tcPr>
            <w:tcW w:w="3691" w:type="dxa"/>
            <w:shd w:val="clear" w:color="auto" w:fill="auto"/>
            <w:vAlign w:val="center"/>
          </w:tcPr>
          <w:p w14:paraId="14D9F832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06" w:author="Елена Бережная" w:date="2023-01-25T11:56:00Z"/>
                <w:color w:val="000000"/>
                <w:sz w:val="18"/>
                <w:szCs w:val="18"/>
              </w:rPr>
            </w:pPr>
            <w:ins w:id="207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Создание системы видеонаблюдения на территории муниципального образования г.Владикавказ</w:t>
              </w:r>
            </w:ins>
          </w:p>
        </w:tc>
        <w:tc>
          <w:tcPr>
            <w:tcW w:w="1280" w:type="dxa"/>
            <w:shd w:val="clear" w:color="auto" w:fill="auto"/>
            <w:vAlign w:val="center"/>
          </w:tcPr>
          <w:p w14:paraId="0913400D" w14:textId="270F95AF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08" w:author="Елена Бережная" w:date="2023-01-25T11:56:00Z"/>
                <w:color w:val="000000"/>
                <w:sz w:val="18"/>
                <w:szCs w:val="18"/>
              </w:rPr>
            </w:pPr>
            <w:ins w:id="209" w:author="Елена Бережная" w:date="2023-01-25T11:56:00Z">
              <w:r>
                <w:rPr>
                  <w:color w:val="000000"/>
                  <w:sz w:val="18"/>
                  <w:szCs w:val="18"/>
                  <w:lang w:val="en-US"/>
                </w:rPr>
                <w:t xml:space="preserve">2021 </w:t>
              </w:r>
              <w:r>
                <w:rPr>
                  <w:color w:val="000000"/>
                  <w:sz w:val="18"/>
                  <w:szCs w:val="18"/>
                </w:rPr>
                <w:t>г.</w:t>
              </w:r>
            </w:ins>
          </w:p>
        </w:tc>
        <w:tc>
          <w:tcPr>
            <w:tcW w:w="960" w:type="dxa"/>
            <w:shd w:val="clear" w:color="auto" w:fill="auto"/>
            <w:vAlign w:val="center"/>
          </w:tcPr>
          <w:p w14:paraId="428CFACE" w14:textId="77777777" w:rsidR="00486C7C" w:rsidRPr="0098513D" w:rsidRDefault="00486C7C" w:rsidP="00912398">
            <w:pPr>
              <w:jc w:val="center"/>
              <w:rPr>
                <w:ins w:id="210" w:author="Елена Бережная" w:date="2023-01-25T11:56:00Z"/>
                <w:color w:val="000000"/>
                <w:sz w:val="18"/>
                <w:szCs w:val="18"/>
              </w:rPr>
            </w:pPr>
            <w:ins w:id="211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2021</w:t>
              </w:r>
            </w:ins>
          </w:p>
        </w:tc>
        <w:tc>
          <w:tcPr>
            <w:tcW w:w="1320" w:type="dxa"/>
            <w:shd w:val="clear" w:color="auto" w:fill="auto"/>
            <w:vAlign w:val="center"/>
          </w:tcPr>
          <w:p w14:paraId="357E80A3" w14:textId="77777777" w:rsidR="00486C7C" w:rsidRPr="0098513D" w:rsidRDefault="00486C7C" w:rsidP="00912398">
            <w:pPr>
              <w:jc w:val="center"/>
              <w:rPr>
                <w:ins w:id="212" w:author="Елена Бережная" w:date="2023-01-25T11:56:00Z"/>
                <w:color w:val="000000"/>
                <w:sz w:val="18"/>
                <w:szCs w:val="18"/>
              </w:rPr>
            </w:pPr>
            <w:ins w:id="213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 xml:space="preserve">18 </w:t>
              </w:r>
              <w:r>
                <w:rPr>
                  <w:color w:val="000000"/>
                  <w:sz w:val="18"/>
                  <w:szCs w:val="18"/>
                </w:rPr>
                <w:t>092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5119B1D9" w14:textId="77777777" w:rsidR="00486C7C" w:rsidRPr="0098513D" w:rsidRDefault="00486C7C" w:rsidP="00912398">
            <w:pPr>
              <w:jc w:val="center"/>
              <w:rPr>
                <w:ins w:id="214" w:author="Елена Бережная" w:date="2023-01-25T11:56:00Z"/>
                <w:color w:val="000000"/>
                <w:sz w:val="18"/>
                <w:szCs w:val="18"/>
              </w:rPr>
            </w:pPr>
            <w:ins w:id="215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61C8BA5B" w14:textId="77777777" w:rsidR="00486C7C" w:rsidRPr="0098513D" w:rsidRDefault="00486C7C" w:rsidP="00912398">
            <w:pPr>
              <w:jc w:val="center"/>
              <w:rPr>
                <w:ins w:id="216" w:author="Елена Бережная" w:date="2023-01-25T11:56:00Z"/>
                <w:color w:val="000000"/>
                <w:sz w:val="18"/>
                <w:szCs w:val="18"/>
              </w:rPr>
            </w:pPr>
            <w:ins w:id="217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456" w:type="dxa"/>
            <w:shd w:val="clear" w:color="auto" w:fill="auto"/>
            <w:vAlign w:val="center"/>
          </w:tcPr>
          <w:p w14:paraId="6CA21DCE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18" w:author="Елена Бережная" w:date="2023-01-25T11:56:00Z"/>
                <w:color w:val="000000"/>
                <w:sz w:val="18"/>
                <w:szCs w:val="18"/>
              </w:rPr>
            </w:pPr>
            <w:proofErr w:type="spellStart"/>
            <w:ins w:id="219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УИТиС</w:t>
              </w:r>
              <w:proofErr w:type="spellEnd"/>
            </w:ins>
          </w:p>
        </w:tc>
        <w:tc>
          <w:tcPr>
            <w:tcW w:w="3964" w:type="dxa"/>
            <w:shd w:val="clear" w:color="auto" w:fill="auto"/>
            <w:vAlign w:val="center"/>
          </w:tcPr>
          <w:p w14:paraId="225E657E" w14:textId="77777777" w:rsidR="00486C7C" w:rsidRPr="00665C71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20" w:author="Елена Бережная" w:date="2023-01-25T11:56:00Z"/>
                <w:color w:val="000000"/>
                <w:sz w:val="18"/>
                <w:szCs w:val="18"/>
              </w:rPr>
            </w:pPr>
            <w:ins w:id="221" w:author="Елена Бережная" w:date="2023-01-25T11:56:00Z">
              <w:r w:rsidRPr="00665C71">
                <w:rPr>
                  <w:sz w:val="18"/>
                  <w:szCs w:val="18"/>
                </w:rPr>
                <w:t>Повышение уровня безопасности, уровня раскрываемости преступлений, оперативности реагирования правоохранительных органов и городских служб</w:t>
              </w:r>
            </w:ins>
          </w:p>
        </w:tc>
      </w:tr>
      <w:tr w:rsidR="00486C7C" w:rsidRPr="0098513D" w14:paraId="4B22B755" w14:textId="77777777" w:rsidTr="00912398">
        <w:trPr>
          <w:trHeight w:val="383"/>
          <w:ins w:id="222" w:author="Елена Бережная" w:date="2023-01-25T11:56:00Z"/>
        </w:trPr>
        <w:tc>
          <w:tcPr>
            <w:tcW w:w="15730" w:type="dxa"/>
            <w:gridSpan w:val="9"/>
            <w:shd w:val="clear" w:color="auto" w:fill="auto"/>
            <w:vAlign w:val="center"/>
            <w:hideMark/>
          </w:tcPr>
          <w:p w14:paraId="21BF8374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23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  <w:ins w:id="224" w:author="Елена Бережная" w:date="2023-01-25T11:56:00Z"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lastRenderedPageBreak/>
                <w:t>2.        Обеспечение защиты информации</w:t>
              </w:r>
            </w:ins>
          </w:p>
        </w:tc>
      </w:tr>
      <w:tr w:rsidR="00486C7C" w:rsidRPr="0098513D" w14:paraId="1D23CC8F" w14:textId="77777777" w:rsidTr="00486C7C">
        <w:trPr>
          <w:trHeight w:val="588"/>
          <w:ins w:id="225" w:author="Елена Бережная" w:date="2023-01-25T11:56:00Z"/>
        </w:trPr>
        <w:tc>
          <w:tcPr>
            <w:tcW w:w="699" w:type="dxa"/>
            <w:shd w:val="clear" w:color="auto" w:fill="auto"/>
            <w:vAlign w:val="center"/>
          </w:tcPr>
          <w:p w14:paraId="0DE00894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26" w:author="Елена Бережная" w:date="2023-01-25T11:56:00Z"/>
                <w:color w:val="000000"/>
                <w:sz w:val="18"/>
                <w:szCs w:val="18"/>
              </w:rPr>
            </w:pPr>
            <w:ins w:id="227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2.1.</w:t>
              </w:r>
            </w:ins>
          </w:p>
        </w:tc>
        <w:tc>
          <w:tcPr>
            <w:tcW w:w="3691" w:type="dxa"/>
            <w:shd w:val="clear" w:color="auto" w:fill="auto"/>
            <w:vAlign w:val="center"/>
          </w:tcPr>
          <w:p w14:paraId="66B5E14B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28" w:author="Елена Бережная" w:date="2023-01-25T11:56:00Z"/>
                <w:color w:val="000000"/>
                <w:sz w:val="18"/>
                <w:szCs w:val="18"/>
              </w:rPr>
            </w:pPr>
            <w:ins w:id="229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Приобретение электронных подписей</w:t>
              </w:r>
            </w:ins>
          </w:p>
        </w:tc>
        <w:tc>
          <w:tcPr>
            <w:tcW w:w="1280" w:type="dxa"/>
            <w:shd w:val="clear" w:color="auto" w:fill="auto"/>
            <w:vAlign w:val="center"/>
          </w:tcPr>
          <w:p w14:paraId="6A90D7AE" w14:textId="6C8885CD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30" w:author="Елена Бережная" w:date="2023-01-25T11:56:00Z"/>
                <w:color w:val="000000"/>
                <w:sz w:val="18"/>
                <w:szCs w:val="18"/>
              </w:rPr>
            </w:pPr>
            <w:ins w:id="231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2021</w:t>
              </w:r>
            </w:ins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1AF1B75" w14:textId="77777777" w:rsidR="00486C7C" w:rsidRPr="0098513D" w:rsidRDefault="00486C7C" w:rsidP="00912398">
            <w:pPr>
              <w:jc w:val="center"/>
              <w:rPr>
                <w:ins w:id="232" w:author="Елена Бережная" w:date="2023-01-25T11:56:00Z"/>
                <w:color w:val="000000"/>
                <w:sz w:val="18"/>
                <w:szCs w:val="18"/>
              </w:rPr>
            </w:pPr>
            <w:ins w:id="233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2021</w:t>
              </w:r>
            </w:ins>
          </w:p>
        </w:tc>
        <w:tc>
          <w:tcPr>
            <w:tcW w:w="1320" w:type="dxa"/>
            <w:shd w:val="clear" w:color="auto" w:fill="auto"/>
            <w:vAlign w:val="center"/>
          </w:tcPr>
          <w:p w14:paraId="45BD2AE6" w14:textId="77777777" w:rsidR="00486C7C" w:rsidRPr="0098513D" w:rsidRDefault="00486C7C" w:rsidP="00912398">
            <w:pPr>
              <w:jc w:val="center"/>
              <w:rPr>
                <w:ins w:id="234" w:author="Елена Бережная" w:date="2023-01-25T11:56:00Z"/>
                <w:color w:val="000000"/>
                <w:sz w:val="18"/>
                <w:szCs w:val="18"/>
              </w:rPr>
            </w:pPr>
            <w:ins w:id="235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150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052399C4" w14:textId="77777777" w:rsidR="00486C7C" w:rsidRPr="0098513D" w:rsidRDefault="00486C7C" w:rsidP="00912398">
            <w:pPr>
              <w:jc w:val="center"/>
              <w:rPr>
                <w:ins w:id="236" w:author="Елена Бережная" w:date="2023-01-25T11:56:00Z"/>
                <w:color w:val="000000"/>
                <w:sz w:val="18"/>
                <w:szCs w:val="18"/>
              </w:rPr>
            </w:pPr>
            <w:ins w:id="237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41CEB05F" w14:textId="77777777" w:rsidR="00486C7C" w:rsidRPr="0098513D" w:rsidRDefault="00486C7C" w:rsidP="00912398">
            <w:pPr>
              <w:jc w:val="center"/>
              <w:rPr>
                <w:ins w:id="238" w:author="Елена Бережная" w:date="2023-01-25T11:56:00Z"/>
                <w:color w:val="000000"/>
                <w:sz w:val="18"/>
                <w:szCs w:val="18"/>
              </w:rPr>
            </w:pPr>
            <w:ins w:id="239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456" w:type="dxa"/>
            <w:shd w:val="clear" w:color="auto" w:fill="auto"/>
            <w:vAlign w:val="center"/>
          </w:tcPr>
          <w:p w14:paraId="315100E2" w14:textId="77777777" w:rsidR="00486C7C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40" w:author="Елена Бережная" w:date="2023-01-25T11:56:00Z"/>
                <w:color w:val="000000"/>
                <w:sz w:val="18"/>
                <w:szCs w:val="18"/>
              </w:rPr>
            </w:pPr>
            <w:proofErr w:type="spellStart"/>
            <w:ins w:id="241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УИТиС</w:t>
              </w:r>
              <w:proofErr w:type="spellEnd"/>
              <w:r>
                <w:rPr>
                  <w:color w:val="000000"/>
                  <w:sz w:val="18"/>
                  <w:szCs w:val="18"/>
                </w:rPr>
                <w:t>,</w:t>
              </w:r>
            </w:ins>
          </w:p>
          <w:p w14:paraId="0B9BA5D0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42" w:author="Елена Бережная" w:date="2023-01-25T11:56:00Z"/>
                <w:color w:val="000000"/>
                <w:sz w:val="18"/>
                <w:szCs w:val="18"/>
              </w:rPr>
            </w:pPr>
            <w:proofErr w:type="gramStart"/>
            <w:ins w:id="243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структурные</w:t>
              </w:r>
              <w:proofErr w:type="gramEnd"/>
              <w:r>
                <w:rPr>
                  <w:color w:val="000000"/>
                  <w:sz w:val="18"/>
                  <w:szCs w:val="18"/>
                </w:rPr>
                <w:t xml:space="preserve"> подразделения АМС</w:t>
              </w:r>
            </w:ins>
          </w:p>
        </w:tc>
        <w:tc>
          <w:tcPr>
            <w:tcW w:w="3964" w:type="dxa"/>
            <w:shd w:val="clear" w:color="auto" w:fill="auto"/>
            <w:vAlign w:val="center"/>
          </w:tcPr>
          <w:p w14:paraId="6D34C984" w14:textId="77777777" w:rsidR="00486C7C" w:rsidRPr="001F5828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44" w:author="Елена Бережная" w:date="2023-01-25T11:56:00Z"/>
                <w:color w:val="000000"/>
                <w:sz w:val="18"/>
                <w:szCs w:val="18"/>
              </w:rPr>
            </w:pPr>
            <w:ins w:id="245" w:author="Елена Бережная" w:date="2023-01-25T11:56:00Z">
              <w:r w:rsidRPr="001F5828">
                <w:rPr>
                  <w:sz w:val="18"/>
                  <w:szCs w:val="18"/>
                </w:rPr>
                <w:t>Обеспечение возможности юридически значимого электронного взаимодействия</w:t>
              </w:r>
            </w:ins>
          </w:p>
        </w:tc>
      </w:tr>
      <w:tr w:rsidR="00486C7C" w:rsidRPr="0098513D" w14:paraId="4A09700A" w14:textId="77777777" w:rsidTr="00486C7C">
        <w:trPr>
          <w:trHeight w:val="562"/>
          <w:ins w:id="246" w:author="Елена Бережная" w:date="2023-01-25T11:56:00Z"/>
        </w:trPr>
        <w:tc>
          <w:tcPr>
            <w:tcW w:w="699" w:type="dxa"/>
            <w:shd w:val="clear" w:color="auto" w:fill="auto"/>
            <w:vAlign w:val="center"/>
          </w:tcPr>
          <w:p w14:paraId="7D33DB3F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47" w:author="Елена Бережная" w:date="2023-01-25T11:56:00Z"/>
                <w:color w:val="000000"/>
                <w:sz w:val="18"/>
                <w:szCs w:val="18"/>
              </w:rPr>
            </w:pPr>
            <w:ins w:id="248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2.2.</w:t>
              </w:r>
            </w:ins>
          </w:p>
        </w:tc>
        <w:tc>
          <w:tcPr>
            <w:tcW w:w="3691" w:type="dxa"/>
            <w:shd w:val="clear" w:color="auto" w:fill="auto"/>
            <w:vAlign w:val="center"/>
          </w:tcPr>
          <w:p w14:paraId="496EEBB6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49" w:author="Елена Бережная" w:date="2023-01-25T11:56:00Z"/>
                <w:color w:val="000000"/>
                <w:sz w:val="18"/>
                <w:szCs w:val="18"/>
              </w:rPr>
            </w:pPr>
            <w:ins w:id="250" w:author="Елена Бережная" w:date="2023-01-25T11:56:00Z">
              <w:r w:rsidRPr="00E96A32">
                <w:rPr>
                  <w:color w:val="000000"/>
                  <w:sz w:val="18"/>
                  <w:szCs w:val="18"/>
                </w:rPr>
                <w:t>Организация защиты   информационных систем персональных данных (</w:t>
              </w:r>
              <w:proofErr w:type="spellStart"/>
              <w:r w:rsidRPr="00E96A32">
                <w:rPr>
                  <w:color w:val="000000"/>
                  <w:sz w:val="18"/>
                  <w:szCs w:val="18"/>
                </w:rPr>
                <w:t>ИСПДн</w:t>
              </w:r>
              <w:proofErr w:type="spellEnd"/>
              <w:r w:rsidRPr="00E96A32">
                <w:rPr>
                  <w:color w:val="000000"/>
                  <w:sz w:val="18"/>
                  <w:szCs w:val="18"/>
                </w:rPr>
                <w:t>)</w:t>
              </w:r>
            </w:ins>
          </w:p>
        </w:tc>
        <w:tc>
          <w:tcPr>
            <w:tcW w:w="1280" w:type="dxa"/>
            <w:shd w:val="clear" w:color="auto" w:fill="auto"/>
            <w:vAlign w:val="center"/>
          </w:tcPr>
          <w:p w14:paraId="3F5575AA" w14:textId="77777777" w:rsidR="00486C7C" w:rsidRPr="000C6547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51" w:author="Елена Бережная" w:date="2023-01-25T11:56:00Z"/>
                <w:color w:val="000000"/>
                <w:sz w:val="18"/>
                <w:szCs w:val="18"/>
              </w:rPr>
            </w:pPr>
            <w:ins w:id="252" w:author="Елена Бережная" w:date="2023-01-25T11:56:00Z">
              <w:r>
                <w:rPr>
                  <w:color w:val="000000"/>
                  <w:sz w:val="18"/>
                  <w:szCs w:val="18"/>
                  <w:lang w:val="en-US"/>
                </w:rPr>
                <w:t xml:space="preserve">2021 </w:t>
              </w:r>
              <w:r>
                <w:rPr>
                  <w:color w:val="000000"/>
                  <w:sz w:val="18"/>
                  <w:szCs w:val="18"/>
                </w:rPr>
                <w:t>г.</w:t>
              </w:r>
            </w:ins>
          </w:p>
        </w:tc>
        <w:tc>
          <w:tcPr>
            <w:tcW w:w="960" w:type="dxa"/>
            <w:shd w:val="clear" w:color="auto" w:fill="auto"/>
            <w:vAlign w:val="center"/>
          </w:tcPr>
          <w:p w14:paraId="4C8FDEB6" w14:textId="77777777" w:rsidR="00486C7C" w:rsidRPr="0098513D" w:rsidRDefault="00486C7C" w:rsidP="00912398">
            <w:pPr>
              <w:jc w:val="center"/>
              <w:rPr>
                <w:ins w:id="253" w:author="Елена Бережная" w:date="2023-01-25T11:56:00Z"/>
                <w:color w:val="000000"/>
                <w:sz w:val="18"/>
                <w:szCs w:val="18"/>
              </w:rPr>
            </w:pPr>
            <w:ins w:id="254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2021</w:t>
              </w:r>
            </w:ins>
          </w:p>
        </w:tc>
        <w:tc>
          <w:tcPr>
            <w:tcW w:w="1320" w:type="dxa"/>
            <w:shd w:val="clear" w:color="auto" w:fill="auto"/>
            <w:vAlign w:val="center"/>
          </w:tcPr>
          <w:p w14:paraId="465FD1CB" w14:textId="77777777" w:rsidR="00486C7C" w:rsidRPr="00E96A32" w:rsidRDefault="00486C7C" w:rsidP="00912398">
            <w:pPr>
              <w:jc w:val="center"/>
              <w:rPr>
                <w:ins w:id="255" w:author="Елена Бережная" w:date="2023-01-25T11:56:00Z"/>
                <w:color w:val="000000"/>
                <w:sz w:val="18"/>
                <w:szCs w:val="18"/>
                <w:lang w:val="en-US"/>
              </w:rPr>
            </w:pPr>
            <w:ins w:id="256" w:author="Елена Бережная" w:date="2023-01-25T11:56:00Z">
              <w:r>
                <w:rPr>
                  <w:color w:val="000000"/>
                  <w:sz w:val="18"/>
                  <w:szCs w:val="18"/>
                  <w:lang w:val="en-US"/>
                </w:rPr>
                <w:t>1 600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6500453E" w14:textId="77777777" w:rsidR="00486C7C" w:rsidRPr="0098513D" w:rsidRDefault="00486C7C" w:rsidP="00912398">
            <w:pPr>
              <w:jc w:val="center"/>
              <w:rPr>
                <w:ins w:id="257" w:author="Елена Бережная" w:date="2023-01-25T11:56:00Z"/>
                <w:color w:val="000000"/>
                <w:sz w:val="18"/>
                <w:szCs w:val="18"/>
              </w:rPr>
            </w:pPr>
            <w:ins w:id="258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566D35F6" w14:textId="77777777" w:rsidR="00486C7C" w:rsidRPr="0098513D" w:rsidRDefault="00486C7C" w:rsidP="00912398">
            <w:pPr>
              <w:jc w:val="center"/>
              <w:rPr>
                <w:ins w:id="259" w:author="Елена Бережная" w:date="2023-01-25T11:56:00Z"/>
                <w:color w:val="000000"/>
                <w:sz w:val="18"/>
                <w:szCs w:val="18"/>
              </w:rPr>
            </w:pPr>
            <w:ins w:id="260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456" w:type="dxa"/>
            <w:shd w:val="clear" w:color="auto" w:fill="auto"/>
            <w:vAlign w:val="center"/>
          </w:tcPr>
          <w:p w14:paraId="36BC016C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61" w:author="Елена Бережная" w:date="2023-01-25T11:56:00Z"/>
                <w:color w:val="000000"/>
                <w:sz w:val="18"/>
                <w:szCs w:val="18"/>
              </w:rPr>
            </w:pPr>
            <w:proofErr w:type="spellStart"/>
            <w:ins w:id="262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УИТиС</w:t>
              </w:r>
              <w:proofErr w:type="spellEnd"/>
            </w:ins>
          </w:p>
        </w:tc>
        <w:tc>
          <w:tcPr>
            <w:tcW w:w="3964" w:type="dxa"/>
            <w:shd w:val="clear" w:color="auto" w:fill="auto"/>
            <w:vAlign w:val="center"/>
          </w:tcPr>
          <w:p w14:paraId="658F6B04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63" w:author="Елена Бережная" w:date="2023-01-25T11:56:00Z"/>
                <w:color w:val="000000"/>
                <w:sz w:val="18"/>
                <w:szCs w:val="18"/>
              </w:rPr>
            </w:pPr>
            <w:ins w:id="264" w:author="Елена Бережная" w:date="2023-01-25T11:56:00Z">
              <w:r w:rsidRPr="00E96A32">
                <w:rPr>
                  <w:color w:val="000000"/>
                  <w:sz w:val="18"/>
                  <w:szCs w:val="18"/>
                </w:rPr>
                <w:t xml:space="preserve">Обеспечение защиты </w:t>
              </w:r>
              <w:r>
                <w:rPr>
                  <w:color w:val="000000"/>
                  <w:sz w:val="18"/>
                  <w:szCs w:val="18"/>
                </w:rPr>
                <w:t>персональных данных, обрабатываемых на автоматизированных рабочих местах сотрудников АМС г.Владикавказа</w:t>
              </w:r>
            </w:ins>
          </w:p>
        </w:tc>
      </w:tr>
      <w:tr w:rsidR="00486C7C" w:rsidRPr="0098513D" w14:paraId="1BDD492E" w14:textId="77777777" w:rsidTr="00486C7C">
        <w:trPr>
          <w:trHeight w:val="665"/>
          <w:ins w:id="265" w:author="Елена Бережная" w:date="2023-01-25T11:56:00Z"/>
        </w:trPr>
        <w:tc>
          <w:tcPr>
            <w:tcW w:w="699" w:type="dxa"/>
            <w:shd w:val="clear" w:color="auto" w:fill="auto"/>
            <w:vAlign w:val="center"/>
            <w:hideMark/>
          </w:tcPr>
          <w:p w14:paraId="16312E0E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66" w:author="Елена Бережная" w:date="2023-01-25T11:56:00Z"/>
                <w:color w:val="000000"/>
                <w:sz w:val="18"/>
                <w:szCs w:val="18"/>
              </w:rPr>
            </w:pPr>
            <w:ins w:id="267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2.3</w:t>
              </w:r>
              <w:r w:rsidRPr="0098513D">
                <w:rPr>
                  <w:color w:val="000000"/>
                  <w:sz w:val="18"/>
                  <w:szCs w:val="18"/>
                </w:rPr>
                <w:t>.</w:t>
              </w:r>
            </w:ins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77C07A64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68" w:author="Елена Бережная" w:date="2023-01-25T11:56:00Z"/>
                <w:color w:val="000000"/>
                <w:sz w:val="18"/>
                <w:szCs w:val="18"/>
              </w:rPr>
            </w:pPr>
            <w:ins w:id="269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Аттестация, контроль эффективности защиты государственной тайны (ГТ)</w:t>
              </w:r>
            </w:ins>
          </w:p>
        </w:tc>
        <w:tc>
          <w:tcPr>
            <w:tcW w:w="1280" w:type="dxa"/>
            <w:shd w:val="clear" w:color="auto" w:fill="auto"/>
            <w:vAlign w:val="center"/>
          </w:tcPr>
          <w:p w14:paraId="2E244E15" w14:textId="777F1B85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70" w:author="Елена Бережная" w:date="2023-01-25T11:56:00Z"/>
                <w:color w:val="000000"/>
                <w:sz w:val="18"/>
                <w:szCs w:val="18"/>
              </w:rPr>
            </w:pPr>
            <w:ins w:id="271" w:author="Елена Бережная" w:date="2023-01-25T11:56:00Z">
              <w:r>
                <w:rPr>
                  <w:color w:val="000000"/>
                  <w:sz w:val="18"/>
                  <w:szCs w:val="18"/>
                  <w:lang w:val="en-US"/>
                </w:rPr>
                <w:t xml:space="preserve">2021 </w:t>
              </w:r>
              <w:r>
                <w:rPr>
                  <w:color w:val="000000"/>
                  <w:sz w:val="18"/>
                  <w:szCs w:val="18"/>
                </w:rPr>
                <w:t>г.</w:t>
              </w:r>
            </w:ins>
          </w:p>
        </w:tc>
        <w:tc>
          <w:tcPr>
            <w:tcW w:w="960" w:type="dxa"/>
            <w:shd w:val="clear" w:color="auto" w:fill="auto"/>
            <w:vAlign w:val="center"/>
          </w:tcPr>
          <w:p w14:paraId="41D449EE" w14:textId="77777777" w:rsidR="00486C7C" w:rsidRPr="0098513D" w:rsidRDefault="00486C7C" w:rsidP="00912398">
            <w:pPr>
              <w:jc w:val="center"/>
              <w:rPr>
                <w:ins w:id="272" w:author="Елена Бережная" w:date="2023-01-25T11:56:00Z"/>
                <w:color w:val="000000"/>
                <w:sz w:val="18"/>
                <w:szCs w:val="18"/>
              </w:rPr>
            </w:pPr>
            <w:ins w:id="273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2021</w:t>
              </w:r>
            </w:ins>
          </w:p>
        </w:tc>
        <w:tc>
          <w:tcPr>
            <w:tcW w:w="1320" w:type="dxa"/>
            <w:shd w:val="clear" w:color="auto" w:fill="auto"/>
            <w:vAlign w:val="center"/>
          </w:tcPr>
          <w:p w14:paraId="0825022F" w14:textId="77777777" w:rsidR="00486C7C" w:rsidRPr="00E96A32" w:rsidRDefault="00486C7C" w:rsidP="00912398">
            <w:pPr>
              <w:jc w:val="center"/>
              <w:rPr>
                <w:ins w:id="274" w:author="Елена Бережная" w:date="2023-01-25T11:56:00Z"/>
                <w:color w:val="000000"/>
                <w:sz w:val="18"/>
                <w:szCs w:val="18"/>
                <w:lang w:val="en-US"/>
              </w:rPr>
            </w:pPr>
            <w:ins w:id="275" w:author="Елена Бережная" w:date="2023-01-25T11:56:00Z">
              <w:r>
                <w:rPr>
                  <w:color w:val="000000"/>
                  <w:sz w:val="18"/>
                  <w:szCs w:val="18"/>
                  <w:lang w:val="en-US"/>
                </w:rPr>
                <w:t>-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0ED18CEF" w14:textId="77777777" w:rsidR="00486C7C" w:rsidRPr="0098513D" w:rsidRDefault="00486C7C" w:rsidP="00912398">
            <w:pPr>
              <w:jc w:val="center"/>
              <w:rPr>
                <w:ins w:id="276" w:author="Елена Бережная" w:date="2023-01-25T11:56:00Z"/>
                <w:color w:val="000000"/>
                <w:sz w:val="18"/>
                <w:szCs w:val="18"/>
              </w:rPr>
            </w:pPr>
            <w:ins w:id="277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180" w:type="dxa"/>
            <w:shd w:val="clear" w:color="auto" w:fill="auto"/>
            <w:vAlign w:val="center"/>
          </w:tcPr>
          <w:p w14:paraId="181867B8" w14:textId="77777777" w:rsidR="00486C7C" w:rsidRPr="0098513D" w:rsidRDefault="00486C7C" w:rsidP="00912398">
            <w:pPr>
              <w:jc w:val="center"/>
              <w:rPr>
                <w:ins w:id="278" w:author="Елена Бережная" w:date="2023-01-25T11:56:00Z"/>
                <w:color w:val="000000"/>
                <w:sz w:val="18"/>
                <w:szCs w:val="18"/>
              </w:rPr>
            </w:pPr>
            <w:ins w:id="279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7B4FCED7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80" w:author="Елена Бережная" w:date="2023-01-25T11:56:00Z"/>
                <w:color w:val="000000"/>
                <w:sz w:val="18"/>
                <w:szCs w:val="18"/>
              </w:rPr>
            </w:pPr>
            <w:proofErr w:type="spellStart"/>
            <w:ins w:id="281" w:author="Елена Бережная" w:date="2023-01-25T11:56:00Z">
              <w:r>
                <w:rPr>
                  <w:color w:val="000000"/>
                  <w:sz w:val="18"/>
                  <w:szCs w:val="18"/>
                </w:rPr>
                <w:t>УИТиС</w:t>
              </w:r>
              <w:proofErr w:type="spellEnd"/>
            </w:ins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3FBEF582" w14:textId="77777777" w:rsidR="00486C7C" w:rsidRPr="0098513D" w:rsidRDefault="00486C7C" w:rsidP="00912398">
            <w:pPr>
              <w:overflowPunct/>
              <w:autoSpaceDE/>
              <w:autoSpaceDN/>
              <w:adjustRightInd/>
              <w:jc w:val="center"/>
              <w:textAlignment w:val="auto"/>
              <w:rPr>
                <w:ins w:id="282" w:author="Елена Бережная" w:date="2023-01-25T11:56:00Z"/>
                <w:color w:val="000000"/>
                <w:sz w:val="18"/>
                <w:szCs w:val="18"/>
              </w:rPr>
            </w:pPr>
            <w:ins w:id="283" w:author="Елена Бережная" w:date="2023-01-25T11:56:00Z">
              <w:r w:rsidRPr="00E96A32">
                <w:rPr>
                  <w:color w:val="000000"/>
                  <w:sz w:val="18"/>
                  <w:szCs w:val="18"/>
                </w:rPr>
                <w:t xml:space="preserve">Обеспечение защиты </w:t>
              </w:r>
              <w:r>
                <w:rPr>
                  <w:color w:val="000000"/>
                  <w:sz w:val="18"/>
                  <w:szCs w:val="18"/>
                </w:rPr>
                <w:t xml:space="preserve">государственной тайны, обрабатываемой в выделенных </w:t>
              </w:r>
              <w:proofErr w:type="gramStart"/>
              <w:r>
                <w:rPr>
                  <w:color w:val="000000"/>
                  <w:sz w:val="18"/>
                  <w:szCs w:val="18"/>
                </w:rPr>
                <w:t>помещениях  АМС</w:t>
              </w:r>
              <w:proofErr w:type="gramEnd"/>
              <w:r>
                <w:rPr>
                  <w:color w:val="000000"/>
                  <w:sz w:val="18"/>
                  <w:szCs w:val="18"/>
                </w:rPr>
                <w:t xml:space="preserve"> г.Владикавказа</w:t>
              </w:r>
            </w:ins>
          </w:p>
        </w:tc>
      </w:tr>
      <w:tr w:rsidR="00486C7C" w:rsidRPr="0098513D" w14:paraId="21A68EAF" w14:textId="77777777" w:rsidTr="00486C7C">
        <w:trPr>
          <w:trHeight w:val="397"/>
          <w:ins w:id="284" w:author="Елена Бережная" w:date="2023-01-25T11:56:00Z"/>
        </w:trPr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14:paraId="5BCD575D" w14:textId="77777777" w:rsidR="00486C7C" w:rsidRPr="0098513D" w:rsidRDefault="00486C7C" w:rsidP="00912398">
            <w:pPr>
              <w:overflowPunct/>
              <w:autoSpaceDE/>
              <w:autoSpaceDN/>
              <w:adjustRightInd/>
              <w:textAlignment w:val="auto"/>
              <w:rPr>
                <w:ins w:id="285" w:author="Елена Бережная" w:date="2023-01-25T11:56:00Z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F9D6D50" w14:textId="1A301471" w:rsidR="00486C7C" w:rsidRPr="0098513D" w:rsidRDefault="00486C7C" w:rsidP="00912398">
            <w:pPr>
              <w:jc w:val="center"/>
              <w:rPr>
                <w:ins w:id="286" w:author="Елена Бережная" w:date="2023-01-25T11:56:00Z"/>
                <w:color w:val="000000"/>
                <w:sz w:val="18"/>
                <w:szCs w:val="18"/>
              </w:rPr>
            </w:pPr>
            <w:ins w:id="287" w:author="Елена Бережная" w:date="2023-01-25T11:56:00Z">
              <w:r w:rsidRPr="0098513D">
                <w:rPr>
                  <w:b/>
                  <w:bCs/>
                  <w:color w:val="000000"/>
                  <w:sz w:val="18"/>
                  <w:szCs w:val="18"/>
                </w:rPr>
                <w:t>Всего</w:t>
              </w:r>
            </w:ins>
          </w:p>
        </w:tc>
        <w:tc>
          <w:tcPr>
            <w:tcW w:w="1320" w:type="dxa"/>
            <w:shd w:val="clear" w:color="auto" w:fill="auto"/>
            <w:vAlign w:val="center"/>
          </w:tcPr>
          <w:p w14:paraId="057790CD" w14:textId="020AFD45" w:rsidR="00486C7C" w:rsidRPr="008D7677" w:rsidRDefault="00486C7C" w:rsidP="00912398">
            <w:pPr>
              <w:jc w:val="center"/>
              <w:rPr>
                <w:ins w:id="288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  <w:ins w:id="289" w:author="Елена Бережная" w:date="2023-01-25T11:56:00Z">
              <w:r>
                <w:rPr>
                  <w:b/>
                  <w:bCs/>
                  <w:color w:val="000000"/>
                  <w:sz w:val="18"/>
                  <w:szCs w:val="18"/>
                </w:rPr>
                <w:t>271 526</w:t>
              </w:r>
            </w:ins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251E0BF" w14:textId="77777777" w:rsidR="00486C7C" w:rsidRPr="0098513D" w:rsidRDefault="00486C7C" w:rsidP="00912398">
            <w:pPr>
              <w:jc w:val="center"/>
              <w:rPr>
                <w:ins w:id="290" w:author="Елена Бережная" w:date="2023-01-25T11:56:00Z"/>
                <w:color w:val="000000"/>
                <w:sz w:val="18"/>
                <w:szCs w:val="18"/>
              </w:rPr>
            </w:pPr>
            <w:ins w:id="291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  <w:p w14:paraId="56FAA9F7" w14:textId="49B15370" w:rsidR="00486C7C" w:rsidRPr="0098513D" w:rsidRDefault="00486C7C" w:rsidP="00912398">
            <w:pPr>
              <w:jc w:val="center"/>
              <w:rPr>
                <w:ins w:id="292" w:author="Елена Бережная" w:date="2023-01-25T11:56:00Z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7583A16" w14:textId="77777777" w:rsidR="00486C7C" w:rsidRPr="0098513D" w:rsidRDefault="00486C7C" w:rsidP="00912398">
            <w:pPr>
              <w:jc w:val="center"/>
              <w:rPr>
                <w:ins w:id="293" w:author="Елена Бережная" w:date="2023-01-25T11:56:00Z"/>
                <w:color w:val="000000"/>
                <w:sz w:val="18"/>
                <w:szCs w:val="18"/>
              </w:rPr>
            </w:pPr>
            <w:ins w:id="294" w:author="Елена Бережная" w:date="2023-01-25T11:56:00Z">
              <w:r w:rsidRPr="0098513D">
                <w:rPr>
                  <w:color w:val="000000"/>
                  <w:sz w:val="18"/>
                  <w:szCs w:val="18"/>
                </w:rPr>
                <w:t>-</w:t>
              </w:r>
            </w:ins>
          </w:p>
          <w:p w14:paraId="695749FC" w14:textId="7FE9DC31" w:rsidR="00486C7C" w:rsidRPr="0098513D" w:rsidRDefault="00486C7C" w:rsidP="00912398">
            <w:pPr>
              <w:jc w:val="center"/>
              <w:rPr>
                <w:ins w:id="295" w:author="Елена Бережная" w:date="2023-01-25T11:56:00Z"/>
                <w:color w:val="000000"/>
                <w:sz w:val="18"/>
                <w:szCs w:val="18"/>
              </w:rPr>
            </w:pPr>
          </w:p>
        </w:tc>
        <w:tc>
          <w:tcPr>
            <w:tcW w:w="5420" w:type="dxa"/>
            <w:gridSpan w:val="2"/>
            <w:shd w:val="clear" w:color="auto" w:fill="auto"/>
            <w:vAlign w:val="center"/>
            <w:hideMark/>
          </w:tcPr>
          <w:p w14:paraId="54BE3FE8" w14:textId="77777777" w:rsidR="00486C7C" w:rsidRPr="0098513D" w:rsidRDefault="00486C7C" w:rsidP="00912398">
            <w:pPr>
              <w:overflowPunct/>
              <w:autoSpaceDE/>
              <w:autoSpaceDN/>
              <w:adjustRightInd/>
              <w:textAlignment w:val="auto"/>
              <w:rPr>
                <w:ins w:id="296" w:author="Елена Бережная" w:date="2023-01-25T11:56:00Z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9F5FC63" w14:textId="77777777" w:rsidR="00486C7C" w:rsidRPr="00F20F3A" w:rsidRDefault="00486C7C" w:rsidP="00486C7C">
      <w:pPr>
        <w:rPr>
          <w:ins w:id="297" w:author="Елена Бережная" w:date="2023-01-25T11:56:00Z"/>
          <w:sz w:val="26"/>
          <w:szCs w:val="26"/>
        </w:rPr>
      </w:pPr>
    </w:p>
    <w:p w14:paraId="6CE04FE2" w14:textId="77777777" w:rsidR="00486C7C" w:rsidRDefault="00486C7C" w:rsidP="00486C7C">
      <w:pPr>
        <w:tabs>
          <w:tab w:val="left" w:pos="5145"/>
        </w:tabs>
        <w:rPr>
          <w:ins w:id="298" w:author="Елена Бережная" w:date="2023-01-25T11:56:00Z"/>
          <w:lang w:val="x-none" w:eastAsia="x-none"/>
        </w:rPr>
      </w:pPr>
    </w:p>
    <w:p w14:paraId="74657CEC" w14:textId="77777777" w:rsidR="00486C7C" w:rsidRPr="006627FC" w:rsidRDefault="00486C7C" w:rsidP="00486C7C">
      <w:pPr>
        <w:rPr>
          <w:ins w:id="299" w:author="Елена Бережная" w:date="2023-01-25T11:56:00Z"/>
          <w:lang w:val="x-none" w:eastAsia="x-none"/>
        </w:rPr>
      </w:pPr>
    </w:p>
    <w:p w14:paraId="74765242" w14:textId="77777777" w:rsidR="00486C7C" w:rsidRPr="006627FC" w:rsidRDefault="00486C7C" w:rsidP="00486C7C">
      <w:pPr>
        <w:rPr>
          <w:ins w:id="300" w:author="Елена Бережная" w:date="2023-01-25T11:56:00Z"/>
          <w:lang w:val="x-none" w:eastAsia="x-none"/>
        </w:rPr>
      </w:pPr>
    </w:p>
    <w:p w14:paraId="30D3DB6B" w14:textId="52A1C682" w:rsidR="00257A37" w:rsidRPr="006627FC" w:rsidRDefault="00257A37">
      <w:pPr>
        <w:pStyle w:val="a5"/>
        <w:ind w:left="8222" w:firstLine="11"/>
        <w:jc w:val="center"/>
        <w:rPr>
          <w:ins w:id="301" w:author="Елена Бережная" w:date="2023-01-25T11:53:00Z"/>
        </w:rPr>
        <w:pPrChange w:id="302" w:author="Елена Бережная" w:date="2023-01-25T11:56:00Z">
          <w:pPr/>
        </w:pPrChange>
      </w:pPr>
      <w:ins w:id="303" w:author="Елена Бережная" w:date="2023-01-25T11:53:00Z">
        <w:r>
          <w:rPr>
            <w:sz w:val="26"/>
            <w:szCs w:val="26"/>
          </w:rPr>
          <w:br w:type="page"/>
        </w:r>
      </w:ins>
      <w:ins w:id="304" w:author="Елена Бережная" w:date="2023-01-25T11:56:00Z">
        <w:r w:rsidR="00486C7C" w:rsidRPr="006627FC">
          <w:lastRenderedPageBreak/>
          <w:t xml:space="preserve"> </w:t>
        </w:r>
      </w:ins>
    </w:p>
    <w:p w14:paraId="755F0352" w14:textId="188C4705" w:rsidR="00486C7C" w:rsidRDefault="00486C7C" w:rsidP="00486C7C">
      <w:pPr>
        <w:tabs>
          <w:tab w:val="left" w:pos="12675"/>
        </w:tabs>
        <w:rPr>
          <w:ins w:id="305" w:author="Елена Бережная" w:date="2023-01-25T11:55:00Z"/>
          <w:sz w:val="26"/>
          <w:szCs w:val="26"/>
        </w:rPr>
      </w:pPr>
    </w:p>
    <w:p w14:paraId="45B581DC" w14:textId="5DC091F6" w:rsidR="0050230F" w:rsidRPr="00F20F3A" w:rsidRDefault="0050230F" w:rsidP="0050230F">
      <w:pPr>
        <w:pStyle w:val="a5"/>
        <w:ind w:left="8222" w:firstLine="11"/>
        <w:jc w:val="center"/>
        <w:rPr>
          <w:sz w:val="26"/>
          <w:szCs w:val="26"/>
        </w:rPr>
      </w:pPr>
      <w:r w:rsidRPr="00F20F3A">
        <w:rPr>
          <w:sz w:val="26"/>
          <w:szCs w:val="26"/>
        </w:rPr>
        <w:t>Приложение</w:t>
      </w:r>
      <w:r w:rsidR="00486C7C">
        <w:rPr>
          <w:sz w:val="26"/>
          <w:szCs w:val="26"/>
          <w:lang w:val="ru-RU"/>
        </w:rPr>
        <w:t xml:space="preserve"> № </w:t>
      </w:r>
      <w:r w:rsidR="00F6253A">
        <w:rPr>
          <w:sz w:val="26"/>
          <w:szCs w:val="26"/>
          <w:lang w:val="ru-RU"/>
        </w:rPr>
        <w:t>10</w:t>
      </w:r>
      <w:r>
        <w:rPr>
          <w:sz w:val="26"/>
          <w:szCs w:val="26"/>
          <w:lang w:val="ru-RU"/>
        </w:rPr>
        <w:t xml:space="preserve"> </w:t>
      </w:r>
      <w:r w:rsidRPr="00F20F3A">
        <w:rPr>
          <w:sz w:val="26"/>
          <w:szCs w:val="26"/>
          <w:lang w:val="ru-RU"/>
        </w:rPr>
        <w:t>к</w:t>
      </w:r>
      <w:r>
        <w:rPr>
          <w:sz w:val="26"/>
          <w:szCs w:val="26"/>
          <w:lang w:val="ru-RU"/>
        </w:rPr>
        <w:t xml:space="preserve"> муниципальной</w:t>
      </w:r>
      <w:r w:rsidRPr="00F20F3A">
        <w:rPr>
          <w:sz w:val="26"/>
          <w:szCs w:val="26"/>
        </w:rPr>
        <w:t xml:space="preserve"> программе</w:t>
      </w:r>
    </w:p>
    <w:p w14:paraId="5F43A3E5" w14:textId="77777777" w:rsidR="0050230F" w:rsidRPr="0050230F" w:rsidRDefault="0050230F" w:rsidP="0050230F">
      <w:pPr>
        <w:shd w:val="clear" w:color="auto" w:fill="FFFFFF"/>
        <w:ind w:left="8222" w:firstLine="11"/>
        <w:jc w:val="center"/>
        <w:rPr>
          <w:sz w:val="26"/>
          <w:szCs w:val="26"/>
        </w:rPr>
      </w:pPr>
      <w:r w:rsidRPr="00447DF5">
        <w:rPr>
          <w:sz w:val="26"/>
          <w:szCs w:val="26"/>
        </w:rPr>
        <w:t>«</w:t>
      </w:r>
      <w:r w:rsidRPr="00513ED6">
        <w:rPr>
          <w:sz w:val="26"/>
          <w:szCs w:val="26"/>
        </w:rPr>
        <w:t>Ин</w:t>
      </w:r>
      <w:r>
        <w:rPr>
          <w:sz w:val="26"/>
          <w:szCs w:val="26"/>
        </w:rPr>
        <w:t>форматизация АМС г.Владикавказа»</w:t>
      </w:r>
      <w:r w:rsidRPr="00F20F3A">
        <w:rPr>
          <w:bCs/>
          <w:sz w:val="26"/>
          <w:szCs w:val="26"/>
        </w:rPr>
        <w:t>, утвержденной</w:t>
      </w:r>
      <w:r>
        <w:rPr>
          <w:bCs/>
          <w:sz w:val="26"/>
          <w:szCs w:val="26"/>
        </w:rPr>
        <w:t xml:space="preserve"> </w:t>
      </w:r>
      <w:r w:rsidRPr="0050230F">
        <w:rPr>
          <w:bCs/>
          <w:sz w:val="26"/>
          <w:szCs w:val="26"/>
        </w:rPr>
        <w:t xml:space="preserve">постановлением администрации </w:t>
      </w:r>
      <w:r w:rsidRPr="0050230F">
        <w:rPr>
          <w:bCs/>
          <w:sz w:val="26"/>
          <w:szCs w:val="26"/>
        </w:rPr>
        <w:br/>
        <w:t>местного самоуправления г.Владикавказа</w:t>
      </w:r>
    </w:p>
    <w:p w14:paraId="40F37344" w14:textId="77777777" w:rsidR="0050230F" w:rsidRDefault="00277EAB" w:rsidP="0050230F">
      <w:pPr>
        <w:pStyle w:val="a5"/>
        <w:ind w:left="8222" w:firstLine="11"/>
        <w:jc w:val="center"/>
        <w:rPr>
          <w:sz w:val="26"/>
          <w:szCs w:val="26"/>
        </w:rPr>
      </w:pPr>
      <w:r w:rsidRPr="00F20F3A">
        <w:rPr>
          <w:sz w:val="26"/>
          <w:szCs w:val="26"/>
        </w:rPr>
        <w:t>от ________________ № ______</w:t>
      </w:r>
    </w:p>
    <w:p w14:paraId="5699C0D5" w14:textId="77777777" w:rsidR="00277EAB" w:rsidRDefault="00277EAB" w:rsidP="0050230F">
      <w:pPr>
        <w:pStyle w:val="a5"/>
        <w:ind w:left="8222" w:firstLine="11"/>
        <w:jc w:val="center"/>
        <w:rPr>
          <w:sz w:val="26"/>
          <w:szCs w:val="26"/>
        </w:rPr>
      </w:pPr>
    </w:p>
    <w:p w14:paraId="63879001" w14:textId="77777777" w:rsidR="0050230F" w:rsidRDefault="0050230F" w:rsidP="0050230F">
      <w:pPr>
        <w:jc w:val="center"/>
        <w:rPr>
          <w:b/>
          <w:sz w:val="26"/>
          <w:szCs w:val="26"/>
        </w:rPr>
      </w:pPr>
      <w:r w:rsidRPr="00F20F3A">
        <w:rPr>
          <w:b/>
          <w:sz w:val="26"/>
          <w:szCs w:val="26"/>
        </w:rPr>
        <w:t xml:space="preserve">План мероприятий </w:t>
      </w:r>
      <w:r>
        <w:rPr>
          <w:b/>
          <w:sz w:val="26"/>
          <w:szCs w:val="26"/>
        </w:rPr>
        <w:t>муниципальной</w:t>
      </w:r>
      <w:r w:rsidRPr="00F20F3A">
        <w:rPr>
          <w:b/>
          <w:sz w:val="26"/>
          <w:szCs w:val="26"/>
        </w:rPr>
        <w:t xml:space="preserve"> программы </w:t>
      </w:r>
      <w:r w:rsidRPr="00447DF5">
        <w:rPr>
          <w:b/>
          <w:sz w:val="26"/>
          <w:szCs w:val="26"/>
        </w:rPr>
        <w:t>«</w:t>
      </w:r>
      <w:r w:rsidRPr="00513ED6">
        <w:rPr>
          <w:b/>
          <w:sz w:val="26"/>
          <w:szCs w:val="26"/>
        </w:rPr>
        <w:t>Ин</w:t>
      </w:r>
      <w:r>
        <w:rPr>
          <w:b/>
          <w:sz w:val="26"/>
          <w:szCs w:val="26"/>
        </w:rPr>
        <w:t>форматизация АМС г.Владикавказа»</w:t>
      </w:r>
    </w:p>
    <w:p w14:paraId="62AC7464" w14:textId="77777777" w:rsidR="0050230F" w:rsidRPr="00F20F3A" w:rsidRDefault="0050230F" w:rsidP="0050230F">
      <w:pPr>
        <w:jc w:val="center"/>
        <w:rPr>
          <w:sz w:val="26"/>
          <w:szCs w:val="26"/>
        </w:rPr>
      </w:pPr>
    </w:p>
    <w:tbl>
      <w:tblPr>
        <w:tblW w:w="157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691"/>
        <w:gridCol w:w="1280"/>
        <w:gridCol w:w="960"/>
        <w:gridCol w:w="1320"/>
        <w:gridCol w:w="1180"/>
        <w:gridCol w:w="1180"/>
        <w:gridCol w:w="1456"/>
        <w:gridCol w:w="3964"/>
      </w:tblGrid>
      <w:tr w:rsidR="00277EAB" w:rsidRPr="0098513D" w14:paraId="2EB25FBC" w14:textId="77777777" w:rsidTr="002E499D">
        <w:trPr>
          <w:trHeight w:val="30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14:paraId="0CFA0E1A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14:paraId="6FFBB2E4" w14:textId="77777777" w:rsidR="00277EAB" w:rsidRPr="0098513D" w:rsidRDefault="00277EAB" w:rsidP="002E49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14:paraId="260ABE8E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98513D">
              <w:rPr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98513D">
              <w:rPr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4640" w:type="dxa"/>
            <w:gridSpan w:val="4"/>
            <w:shd w:val="clear" w:color="auto" w:fill="auto"/>
            <w:vAlign w:val="center"/>
            <w:hideMark/>
          </w:tcPr>
          <w:p w14:paraId="053D0C74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Финансирование, тыс. руб.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14:paraId="121380D4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114211D2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Ожидаемые результаты</w:t>
            </w:r>
          </w:p>
        </w:tc>
      </w:tr>
      <w:tr w:rsidR="00277EAB" w:rsidRPr="0098513D" w14:paraId="390332A1" w14:textId="77777777" w:rsidTr="002E499D">
        <w:trPr>
          <w:trHeight w:val="300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14:paraId="0C0F7CDA" w14:textId="77777777" w:rsidR="00277EAB" w:rsidRPr="0098513D" w:rsidRDefault="00277EAB" w:rsidP="002E49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14:paraId="49356A99" w14:textId="77777777" w:rsidR="00277EAB" w:rsidRPr="0098513D" w:rsidRDefault="00277EAB" w:rsidP="002E49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14:paraId="21473A4A" w14:textId="77777777" w:rsidR="00277EAB" w:rsidRPr="0098513D" w:rsidRDefault="00277EAB" w:rsidP="002E49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4493E008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 xml:space="preserve">Год </w:t>
            </w:r>
            <w:proofErr w:type="spellStart"/>
            <w:r w:rsidRPr="0098513D">
              <w:rPr>
                <w:b/>
                <w:bCs/>
                <w:color w:val="000000"/>
                <w:sz w:val="18"/>
                <w:szCs w:val="18"/>
              </w:rPr>
              <w:t>финан-сирова-ния</w:t>
            </w:r>
            <w:proofErr w:type="spellEnd"/>
          </w:p>
        </w:tc>
        <w:tc>
          <w:tcPr>
            <w:tcW w:w="3680" w:type="dxa"/>
            <w:gridSpan w:val="3"/>
            <w:shd w:val="clear" w:color="auto" w:fill="auto"/>
            <w:vAlign w:val="center"/>
            <w:hideMark/>
          </w:tcPr>
          <w:p w14:paraId="780660C1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513D">
              <w:rPr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98513D">
              <w:rPr>
                <w:b/>
                <w:bCs/>
                <w:color w:val="000000"/>
                <w:sz w:val="18"/>
                <w:szCs w:val="18"/>
              </w:rPr>
              <w:t xml:space="preserve"> том числе: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27BAC1C1" w14:textId="77777777" w:rsidR="00277EAB" w:rsidRPr="0098513D" w:rsidRDefault="00277EAB" w:rsidP="002E49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14:paraId="42A7C37C" w14:textId="77777777" w:rsidR="00277EAB" w:rsidRPr="0098513D" w:rsidRDefault="00277EAB" w:rsidP="002E49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77EAB" w:rsidRPr="0098513D" w14:paraId="7390A775" w14:textId="77777777" w:rsidTr="002E499D">
        <w:trPr>
          <w:trHeight w:val="535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14:paraId="4ABA2860" w14:textId="77777777" w:rsidR="00277EAB" w:rsidRPr="0098513D" w:rsidRDefault="00277EAB" w:rsidP="002E49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14:paraId="62ABB534" w14:textId="77777777" w:rsidR="00277EAB" w:rsidRPr="0098513D" w:rsidRDefault="00277EAB" w:rsidP="002E49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14:paraId="70536CEC" w14:textId="77777777" w:rsidR="00277EAB" w:rsidRPr="0098513D" w:rsidRDefault="00277EAB" w:rsidP="002E49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14:paraId="4B867C31" w14:textId="77777777" w:rsidR="00277EAB" w:rsidRPr="0098513D" w:rsidRDefault="00277EAB" w:rsidP="002E49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157315B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90D2377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8513D">
              <w:rPr>
                <w:b/>
                <w:bCs/>
                <w:color w:val="000000"/>
                <w:sz w:val="18"/>
                <w:szCs w:val="18"/>
              </w:rPr>
              <w:t>Республи-канский</w:t>
            </w:r>
            <w:proofErr w:type="spellEnd"/>
            <w:proofErr w:type="gramEnd"/>
            <w:r w:rsidRPr="0098513D">
              <w:rPr>
                <w:b/>
                <w:bCs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8163092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8513D">
              <w:rPr>
                <w:b/>
                <w:bCs/>
                <w:color w:val="000000"/>
                <w:sz w:val="18"/>
                <w:szCs w:val="18"/>
              </w:rPr>
              <w:t>Внебюд-жетное</w:t>
            </w:r>
            <w:proofErr w:type="spellEnd"/>
            <w:proofErr w:type="gramEnd"/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66523A0D" w14:textId="77777777" w:rsidR="00277EAB" w:rsidRPr="0098513D" w:rsidRDefault="00277EAB" w:rsidP="002E49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14:paraId="7B89E12E" w14:textId="77777777" w:rsidR="00277EAB" w:rsidRPr="0098513D" w:rsidRDefault="00277EAB" w:rsidP="002E499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77EAB" w:rsidRPr="0098513D" w14:paraId="7839F8A2" w14:textId="77777777" w:rsidTr="002E499D">
        <w:trPr>
          <w:trHeight w:val="157"/>
        </w:trPr>
        <w:tc>
          <w:tcPr>
            <w:tcW w:w="699" w:type="dxa"/>
            <w:shd w:val="clear" w:color="auto" w:fill="auto"/>
            <w:vAlign w:val="center"/>
            <w:hideMark/>
          </w:tcPr>
          <w:p w14:paraId="0F751630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19E0EB75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4B5ADEF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DEA023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FB23148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2199DCD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BC7AB0C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15F9C2A7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29AD4B99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9</w:t>
            </w:r>
          </w:p>
        </w:tc>
      </w:tr>
      <w:tr w:rsidR="00277EAB" w:rsidRPr="0098513D" w14:paraId="361937F1" w14:textId="77777777" w:rsidTr="002E499D">
        <w:trPr>
          <w:trHeight w:val="327"/>
        </w:trPr>
        <w:tc>
          <w:tcPr>
            <w:tcW w:w="15730" w:type="dxa"/>
            <w:gridSpan w:val="9"/>
            <w:shd w:val="clear" w:color="auto" w:fill="auto"/>
            <w:vAlign w:val="center"/>
          </w:tcPr>
          <w:p w14:paraId="630446B3" w14:textId="77777777" w:rsidR="00277EAB" w:rsidRPr="0098513D" w:rsidRDefault="00277EAB" w:rsidP="002E49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1. Поддержка и совершенствование информационно-коммуникационной инфраструктуры</w:t>
            </w:r>
          </w:p>
        </w:tc>
      </w:tr>
      <w:tr w:rsidR="00486C7C" w:rsidRPr="0098513D" w14:paraId="5AF6E7C5" w14:textId="77777777" w:rsidTr="002E499D">
        <w:trPr>
          <w:trHeight w:val="196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14:paraId="0083D625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14:paraId="5CBB08C1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Сопровождение</w:t>
            </w:r>
            <w:r w:rsidRPr="0098513D">
              <w:rPr>
                <w:color w:val="000000"/>
                <w:sz w:val="18"/>
                <w:szCs w:val="18"/>
              </w:rPr>
              <w:t xml:space="preserve"> информационных систем</w:t>
            </w:r>
            <w:r>
              <w:rPr>
                <w:color w:val="000000"/>
                <w:sz w:val="18"/>
                <w:szCs w:val="18"/>
              </w:rPr>
              <w:br/>
            </w:r>
            <w:r w:rsidRPr="0098513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АМС г.Владикавказа 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0E4BC09D" w14:textId="07393EE5" w:rsidR="00486C7C" w:rsidRPr="0098513D" w:rsidRDefault="00486C7C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9F366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-202</w:t>
            </w:r>
            <w:r w:rsidR="009F3669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B290694" w14:textId="394DB413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FEE1071" w14:textId="26E66021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2 823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AF98D21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2A7E8CE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14:paraId="3E9AFB0E" w14:textId="77777777" w:rsidR="00486C7C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14:paraId="5A9E2838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структурные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подразделения АМС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0079C7E9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Обеспечение высокой степени автоматизации рабочих процессов</w:t>
            </w:r>
          </w:p>
        </w:tc>
      </w:tr>
      <w:tr w:rsidR="00486C7C" w:rsidRPr="0098513D" w14:paraId="6C826A82" w14:textId="77777777" w:rsidTr="002E499D">
        <w:trPr>
          <w:trHeight w:val="315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14:paraId="4D265E43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14:paraId="53FB12A5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20729C4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7DA3EA3" w14:textId="6CEFE00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AA1C56A" w14:textId="34E38389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3 062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B1F30F3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6A5B206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1DAB3832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14:paraId="4C97897D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79551429" w14:textId="77777777" w:rsidTr="00ED1A86">
        <w:trPr>
          <w:trHeight w:val="405"/>
        </w:trPr>
        <w:tc>
          <w:tcPr>
            <w:tcW w:w="699" w:type="dxa"/>
            <w:vMerge/>
            <w:shd w:val="clear" w:color="auto" w:fill="auto"/>
            <w:vAlign w:val="center"/>
          </w:tcPr>
          <w:p w14:paraId="623CDEDB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543E6B79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79ADDAB8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DACB5EA" w14:textId="4491FAD8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5CB893C" w14:textId="709FAFF3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5 350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C5C7140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17195C5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6D8B613C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171E1D41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33107D01" w14:textId="77777777" w:rsidTr="00ED1A86">
        <w:trPr>
          <w:trHeight w:val="283"/>
        </w:trPr>
        <w:tc>
          <w:tcPr>
            <w:tcW w:w="699" w:type="dxa"/>
            <w:vMerge/>
            <w:shd w:val="clear" w:color="auto" w:fill="auto"/>
            <w:vAlign w:val="center"/>
          </w:tcPr>
          <w:p w14:paraId="4FF36905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4810D608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48EFDC5A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4E554AB" w14:textId="74622A53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CEDF425" w14:textId="74FE97E3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5 350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FBC08FB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BB16158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3EF056D8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25406933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67F2D373" w14:textId="77777777" w:rsidTr="002E499D">
        <w:trPr>
          <w:trHeight w:val="263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14:paraId="1A98610A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14:paraId="62CF6FA8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 xml:space="preserve">Оплата услуг городской, междугородней и международной телефонной связи для </w:t>
            </w:r>
            <w:r w:rsidRPr="0098513D">
              <w:rPr>
                <w:color w:val="000000"/>
                <w:sz w:val="18"/>
                <w:szCs w:val="18"/>
              </w:rPr>
              <w:br/>
              <w:t>АМС г.Владикавказа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4AFB749F" w14:textId="7E39ED51" w:rsidR="00486C7C" w:rsidRPr="0098513D" w:rsidRDefault="009F3669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2022-2025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BB5C384" w14:textId="4D4C3D7D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71A6AED" w14:textId="3E51586C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B850D58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A5DBD90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14:paraId="093E19ED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2E75600E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Обеспечение муниципальных служащих доступом к услугам городской, междугородней и международной связи</w:t>
            </w:r>
          </w:p>
        </w:tc>
      </w:tr>
      <w:tr w:rsidR="00486C7C" w:rsidRPr="0098513D" w14:paraId="2FC5C58D" w14:textId="77777777" w:rsidTr="002E499D">
        <w:trPr>
          <w:trHeight w:val="270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14:paraId="69A6BEDD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14:paraId="3CF50731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1F21B3A7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AF5C0C4" w14:textId="2538D06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0F11AC2" w14:textId="51B9E9FF" w:rsidR="00486C7C" w:rsidRPr="0098513D" w:rsidRDefault="00E06023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C9C728B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8E33841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4FF1F5E5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14:paraId="10733BB2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5817EBD1" w14:textId="77777777" w:rsidTr="00ED1A86">
        <w:trPr>
          <w:trHeight w:val="225"/>
        </w:trPr>
        <w:tc>
          <w:tcPr>
            <w:tcW w:w="699" w:type="dxa"/>
            <w:vMerge/>
            <w:shd w:val="clear" w:color="auto" w:fill="auto"/>
            <w:vAlign w:val="center"/>
          </w:tcPr>
          <w:p w14:paraId="51387A4E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7EB8D222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13624D5A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D3E37DC" w14:textId="0047EE35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6F1B550" w14:textId="6452AF68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1C56EFD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E3FD134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114983F2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4C579C67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3E2EBA22" w14:textId="77777777" w:rsidTr="00ED1A86">
        <w:trPr>
          <w:trHeight w:val="183"/>
        </w:trPr>
        <w:tc>
          <w:tcPr>
            <w:tcW w:w="699" w:type="dxa"/>
            <w:vMerge/>
            <w:shd w:val="clear" w:color="auto" w:fill="auto"/>
            <w:vAlign w:val="center"/>
          </w:tcPr>
          <w:p w14:paraId="28BE86F2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304BB979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4171C57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5A71716" w14:textId="7244A6CF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62D8CE5" w14:textId="53200577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C83083B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39DF8D82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50449868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7297A1FF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327DFB62" w14:textId="77777777" w:rsidTr="002E499D">
        <w:trPr>
          <w:trHeight w:val="289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14:paraId="21A785FE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14:paraId="32CC1A5F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 xml:space="preserve">Обеспечение доступа к сети Интернет для </w:t>
            </w:r>
            <w:r w:rsidRPr="0098513D">
              <w:rPr>
                <w:color w:val="000000"/>
                <w:sz w:val="18"/>
                <w:szCs w:val="18"/>
              </w:rPr>
              <w:br/>
              <w:t>АМС г.Владикавказа и подведомственных образовательных учреждений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5B1C71B9" w14:textId="6037A64E" w:rsidR="00486C7C" w:rsidRPr="0098513D" w:rsidRDefault="009F3669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2022-2025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D439D6C" w14:textId="677ACFCA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5FB228E" w14:textId="3A2B14A6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4 777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E699833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400A49C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14:paraId="37B7C479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  <w:r>
              <w:rPr>
                <w:color w:val="000000"/>
                <w:sz w:val="18"/>
                <w:szCs w:val="18"/>
              </w:rPr>
              <w:t>, УО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1FF91A98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 xml:space="preserve">Наличие доступа к сети Интернет в </w:t>
            </w:r>
            <w:r w:rsidRPr="0098513D">
              <w:rPr>
                <w:color w:val="000000"/>
                <w:sz w:val="18"/>
                <w:szCs w:val="18"/>
              </w:rPr>
              <w:br/>
              <w:t xml:space="preserve">АМС г.Владикавказа 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98513D">
              <w:rPr>
                <w:color w:val="000000"/>
                <w:sz w:val="18"/>
                <w:szCs w:val="18"/>
              </w:rPr>
              <w:t xml:space="preserve"> подведомственных образовательных учреждени</w:t>
            </w:r>
            <w:r>
              <w:rPr>
                <w:color w:val="000000"/>
                <w:sz w:val="18"/>
                <w:szCs w:val="18"/>
              </w:rPr>
              <w:t>ях</w:t>
            </w:r>
          </w:p>
        </w:tc>
      </w:tr>
      <w:tr w:rsidR="00486C7C" w:rsidRPr="0098513D" w14:paraId="64F67B32" w14:textId="77777777" w:rsidTr="002E499D">
        <w:trPr>
          <w:trHeight w:val="267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14:paraId="2621A0FD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14:paraId="7329E133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28B152D2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5C30E58" w14:textId="3CCCB88B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70A0775" w14:textId="21C3FFA5" w:rsidR="00486C7C" w:rsidRPr="0098513D" w:rsidRDefault="00E06023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4 050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6CCE3E6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D4FEAF0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6DF4C0BE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14:paraId="619324C5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7FE08147" w14:textId="77777777" w:rsidTr="00ED1A86">
        <w:trPr>
          <w:trHeight w:val="253"/>
        </w:trPr>
        <w:tc>
          <w:tcPr>
            <w:tcW w:w="699" w:type="dxa"/>
            <w:vMerge/>
            <w:shd w:val="clear" w:color="auto" w:fill="auto"/>
            <w:vAlign w:val="center"/>
          </w:tcPr>
          <w:p w14:paraId="5EE12100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7DBBF628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2EDF51B8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84EDCFB" w14:textId="1BD8C448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4805A8F" w14:textId="77332086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4 510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B1EDD78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A22FCF2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7B4E73CD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0BBD7FE7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72D17C58" w14:textId="77777777" w:rsidTr="00ED1A86">
        <w:trPr>
          <w:trHeight w:val="258"/>
        </w:trPr>
        <w:tc>
          <w:tcPr>
            <w:tcW w:w="699" w:type="dxa"/>
            <w:vMerge/>
            <w:shd w:val="clear" w:color="auto" w:fill="auto"/>
            <w:vAlign w:val="center"/>
          </w:tcPr>
          <w:p w14:paraId="62CC821E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5AA8A684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13090C31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D257F67" w14:textId="0E7E9A86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29576D3" w14:textId="7F73AEBC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4 961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AFC3F6A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A199947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431A2C7B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5E2955E8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5A356AF8" w14:textId="77777777" w:rsidTr="002E499D">
        <w:trPr>
          <w:trHeight w:val="305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14:paraId="699C3EB7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14:paraId="2A1EF156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Предоставление цифровых оптоволоконных каналов связи для АМС г.Владикавказа и подведомственных образовательных учреждений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001D3794" w14:textId="171175F9" w:rsidR="00486C7C" w:rsidRPr="0098513D" w:rsidRDefault="009F3669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2022-2025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BE9D93E" w14:textId="2677F8FB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5400D5E" w14:textId="01181B7B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54DC251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32457DE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14:paraId="044BD391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  <w:r>
              <w:rPr>
                <w:color w:val="000000"/>
                <w:sz w:val="18"/>
                <w:szCs w:val="18"/>
              </w:rPr>
              <w:t>, УО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6C001513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Наличие доступа к локальным сетевым ресурсам в АМС г.Владикавказа и подведомственных образовательных учреждени</w:t>
            </w:r>
            <w:r>
              <w:rPr>
                <w:color w:val="000000"/>
                <w:sz w:val="18"/>
                <w:szCs w:val="18"/>
              </w:rPr>
              <w:t>ях</w:t>
            </w:r>
          </w:p>
        </w:tc>
      </w:tr>
      <w:tr w:rsidR="00486C7C" w:rsidRPr="0098513D" w14:paraId="287A6984" w14:textId="77777777" w:rsidTr="002E499D">
        <w:trPr>
          <w:trHeight w:val="341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14:paraId="4E5589AE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14:paraId="428FAD08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1CEDD710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B603B67" w14:textId="486AC9F2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5D3E044" w14:textId="14E2DFEE" w:rsidR="00486C7C" w:rsidRPr="0098513D" w:rsidRDefault="00E06023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2 570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C4F88AB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23AB42D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011F1B10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14:paraId="215DD9D4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5912542C" w14:textId="77777777" w:rsidTr="00ED1A86">
        <w:trPr>
          <w:trHeight w:val="214"/>
        </w:trPr>
        <w:tc>
          <w:tcPr>
            <w:tcW w:w="699" w:type="dxa"/>
            <w:vMerge/>
            <w:shd w:val="clear" w:color="auto" w:fill="auto"/>
            <w:vAlign w:val="center"/>
          </w:tcPr>
          <w:p w14:paraId="7B2EC793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4CAB5A0F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64AAD939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95C4F81" w14:textId="70E7E822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562BBA4" w14:textId="5EB56150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2 830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7C549C3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6AB86BE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0D5D1D1D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48329F33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25695917" w14:textId="77777777" w:rsidTr="00ED1A86">
        <w:trPr>
          <w:trHeight w:val="240"/>
        </w:trPr>
        <w:tc>
          <w:tcPr>
            <w:tcW w:w="699" w:type="dxa"/>
            <w:vMerge/>
            <w:shd w:val="clear" w:color="auto" w:fill="auto"/>
            <w:vAlign w:val="center"/>
          </w:tcPr>
          <w:p w14:paraId="2F34045C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7998183B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5AE69554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AFBA822" w14:textId="14035E75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36DFA6B" w14:textId="6F6313B6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D2C9B16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23466805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5F11572A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3749CDCF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4428C306" w14:textId="77777777" w:rsidTr="002E499D">
        <w:trPr>
          <w:trHeight w:val="277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14:paraId="558B877E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14:paraId="64D9D931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Приобретение вычислительной техники, комплектующих и прочего оборудования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146E26A3" w14:textId="3647DAF3" w:rsidR="00486C7C" w:rsidRPr="0098513D" w:rsidRDefault="009F3669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2022-2025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0CCFC07" w14:textId="67D505FA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2ED76F4" w14:textId="419E6AAF" w:rsidR="00486C7C" w:rsidRPr="003B508C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4 112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AF94362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79AF127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  <w:hideMark/>
          </w:tcPr>
          <w:p w14:paraId="7E2223E1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7EC77036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Обеспечение муниципальных служащих современной компьютерной техникой</w:t>
            </w:r>
          </w:p>
        </w:tc>
      </w:tr>
      <w:tr w:rsidR="00486C7C" w:rsidRPr="0098513D" w14:paraId="36DE7BE6" w14:textId="77777777" w:rsidTr="002E499D">
        <w:trPr>
          <w:trHeight w:val="267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14:paraId="6ACE9D4F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14:paraId="1375E1A1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2C5D8FC4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C612779" w14:textId="7CAC0621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6341B8E" w14:textId="756F999B" w:rsidR="00486C7C" w:rsidRPr="001C3B9E" w:rsidRDefault="00E06023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812052F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65D9372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5EEE5F2B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14:paraId="79C5DDE4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36D3FBD7" w14:textId="77777777" w:rsidTr="009662C9">
        <w:trPr>
          <w:trHeight w:val="212"/>
        </w:trPr>
        <w:tc>
          <w:tcPr>
            <w:tcW w:w="699" w:type="dxa"/>
            <w:vMerge/>
            <w:shd w:val="clear" w:color="auto" w:fill="auto"/>
            <w:vAlign w:val="center"/>
          </w:tcPr>
          <w:p w14:paraId="1043FB01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1B00FDAD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1010A50D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99896F9" w14:textId="76CD5783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E4B197" w14:textId="5564CDF0" w:rsidR="00486C7C" w:rsidRPr="001C3B9E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97DAD3E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56C16FE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6EBABE3A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0D209A81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3B04EEB9" w14:textId="77777777" w:rsidTr="009662C9">
        <w:trPr>
          <w:trHeight w:val="188"/>
        </w:trPr>
        <w:tc>
          <w:tcPr>
            <w:tcW w:w="699" w:type="dxa"/>
            <w:vMerge/>
            <w:shd w:val="clear" w:color="auto" w:fill="auto"/>
            <w:vAlign w:val="center"/>
          </w:tcPr>
          <w:p w14:paraId="7D712AB0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797F9BFE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2F905B6E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010640D" w14:textId="133A60C0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FDB1F71" w14:textId="173D4921" w:rsidR="00486C7C" w:rsidRPr="001C3B9E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451E7ED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453B3994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0C1CAB60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42E735BA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256D84F3" w14:textId="77777777" w:rsidTr="009662C9">
        <w:trPr>
          <w:trHeight w:val="60"/>
        </w:trPr>
        <w:tc>
          <w:tcPr>
            <w:tcW w:w="699" w:type="dxa"/>
            <w:vMerge w:val="restart"/>
            <w:shd w:val="clear" w:color="auto" w:fill="auto"/>
            <w:vAlign w:val="center"/>
          </w:tcPr>
          <w:p w14:paraId="4746F3FE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</w:tcPr>
          <w:p w14:paraId="080B2760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Создание системы видеонаблюдения в подведомственных образовательных учреждениях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2EF24805" w14:textId="1D094776" w:rsidR="00486C7C" w:rsidRPr="0098513D" w:rsidRDefault="009F3669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2022-2025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FC1BFDC" w14:textId="3DF7EAEE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6EA1ECE" w14:textId="6AFC8DF1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16 200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EACB468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291BF05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14:paraId="2C59D000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  <w:r>
              <w:rPr>
                <w:color w:val="000000"/>
                <w:sz w:val="18"/>
                <w:szCs w:val="18"/>
              </w:rPr>
              <w:t>, УО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14:paraId="0C8D57CA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5C71">
              <w:rPr>
                <w:sz w:val="18"/>
                <w:szCs w:val="18"/>
              </w:rPr>
              <w:t>Повышение уровня безопасности</w:t>
            </w:r>
            <w:r w:rsidRPr="00665C71">
              <w:rPr>
                <w:color w:val="000000"/>
                <w:sz w:val="18"/>
                <w:szCs w:val="18"/>
              </w:rPr>
              <w:t xml:space="preserve"> на территории образовательных</w:t>
            </w:r>
            <w:r w:rsidRPr="0098513D">
              <w:rPr>
                <w:color w:val="000000"/>
                <w:sz w:val="18"/>
                <w:szCs w:val="18"/>
              </w:rPr>
              <w:t xml:space="preserve"> учреждени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98513D">
              <w:rPr>
                <w:color w:val="000000"/>
                <w:sz w:val="18"/>
                <w:szCs w:val="18"/>
              </w:rPr>
              <w:t xml:space="preserve"> </w:t>
            </w:r>
            <w:r w:rsidRPr="0098513D">
              <w:rPr>
                <w:color w:val="000000"/>
                <w:sz w:val="18"/>
                <w:szCs w:val="18"/>
              </w:rPr>
              <w:br/>
              <w:t>г.Владикавказа</w:t>
            </w:r>
          </w:p>
        </w:tc>
      </w:tr>
      <w:tr w:rsidR="00486C7C" w:rsidRPr="0098513D" w14:paraId="65C3EDB1" w14:textId="77777777" w:rsidTr="002E499D">
        <w:trPr>
          <w:trHeight w:val="337"/>
        </w:trPr>
        <w:tc>
          <w:tcPr>
            <w:tcW w:w="699" w:type="dxa"/>
            <w:vMerge/>
            <w:shd w:val="clear" w:color="auto" w:fill="auto"/>
            <w:vAlign w:val="center"/>
          </w:tcPr>
          <w:p w14:paraId="75922A54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036EC05F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4AD6A6B2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7C5DE9F" w14:textId="75DE3C73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CFA3913" w14:textId="69C2092D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42 468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66C7A66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AA0757F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18C845D5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562BB4CD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704045F1" w14:textId="77777777" w:rsidTr="001C3B9E">
        <w:trPr>
          <w:trHeight w:val="258"/>
        </w:trPr>
        <w:tc>
          <w:tcPr>
            <w:tcW w:w="699" w:type="dxa"/>
            <w:vMerge/>
            <w:shd w:val="clear" w:color="auto" w:fill="auto"/>
            <w:vAlign w:val="center"/>
          </w:tcPr>
          <w:p w14:paraId="28829B9C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35987043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341783D8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529D694" w14:textId="53E6F7DC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119AED4" w14:textId="5EBF9E11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42 468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154C44C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BFB63CF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2630F1FD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3EC03F11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36B3D967" w14:textId="77777777" w:rsidTr="002E499D">
        <w:trPr>
          <w:trHeight w:val="255"/>
        </w:trPr>
        <w:tc>
          <w:tcPr>
            <w:tcW w:w="699" w:type="dxa"/>
            <w:vMerge/>
            <w:shd w:val="clear" w:color="auto" w:fill="auto"/>
            <w:vAlign w:val="center"/>
          </w:tcPr>
          <w:p w14:paraId="6CC8156D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52EADF92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178FD050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337529A" w14:textId="252B41C5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C6880A2" w14:textId="5C66634D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46 700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01BCAE0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5542E63D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02879D76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27B06F8A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517A5EC9" w14:textId="77777777" w:rsidTr="002E499D">
        <w:trPr>
          <w:trHeight w:val="324"/>
        </w:trPr>
        <w:tc>
          <w:tcPr>
            <w:tcW w:w="699" w:type="dxa"/>
            <w:vMerge w:val="restart"/>
            <w:shd w:val="clear" w:color="auto" w:fill="auto"/>
            <w:vAlign w:val="center"/>
          </w:tcPr>
          <w:p w14:paraId="2CA80DD9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</w:tcPr>
          <w:p w14:paraId="462817F9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Создание системы видеонаблюдения на территории муниципального образования г.Владикавказ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0B2C72A4" w14:textId="16DC1536" w:rsidR="00486C7C" w:rsidRPr="0098513D" w:rsidRDefault="009F3669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2022-2025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336C67C" w14:textId="58BA8C03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76952C6" w14:textId="079A4661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21 700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E993399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65D3ADE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14:paraId="61A818A9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14:paraId="08C6E636" w14:textId="77777777" w:rsidR="00486C7C" w:rsidRPr="00665C71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5C71">
              <w:rPr>
                <w:sz w:val="18"/>
                <w:szCs w:val="18"/>
              </w:rPr>
              <w:t>Повышение уровня безопасности, уровня раскрываемости преступлений, оперативности реагирования правоохранительных органов и городских служб</w:t>
            </w:r>
          </w:p>
        </w:tc>
      </w:tr>
      <w:tr w:rsidR="00486C7C" w:rsidRPr="0098513D" w14:paraId="1BE4EA05" w14:textId="77777777" w:rsidTr="002E499D">
        <w:trPr>
          <w:trHeight w:val="300"/>
        </w:trPr>
        <w:tc>
          <w:tcPr>
            <w:tcW w:w="699" w:type="dxa"/>
            <w:vMerge/>
            <w:shd w:val="clear" w:color="auto" w:fill="auto"/>
            <w:vAlign w:val="center"/>
          </w:tcPr>
          <w:p w14:paraId="5E93358F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507AA868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0C9B887C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5CFA356" w14:textId="448AB14F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9B9ED1D" w14:textId="17C0F4C6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21 700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CCA4753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71F3A87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04154528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3F0AC99A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486C7C" w:rsidRPr="0098513D" w14:paraId="06F4BCB8" w14:textId="77777777" w:rsidTr="009662C9">
        <w:trPr>
          <w:trHeight w:val="350"/>
        </w:trPr>
        <w:tc>
          <w:tcPr>
            <w:tcW w:w="699" w:type="dxa"/>
            <w:vMerge/>
            <w:shd w:val="clear" w:color="auto" w:fill="auto"/>
            <w:vAlign w:val="center"/>
          </w:tcPr>
          <w:p w14:paraId="37F289D3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6E9E2C7B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451D59CD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20AF5B3" w14:textId="607B17EF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980A0E7" w14:textId="6D521B04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21 700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6A9A5B1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5466719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48EDDDDB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6865081A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486C7C" w:rsidRPr="0098513D" w14:paraId="0A8B4F76" w14:textId="77777777" w:rsidTr="009662C9">
        <w:trPr>
          <w:trHeight w:val="175"/>
        </w:trPr>
        <w:tc>
          <w:tcPr>
            <w:tcW w:w="699" w:type="dxa"/>
            <w:vMerge/>
            <w:shd w:val="clear" w:color="auto" w:fill="auto"/>
            <w:vAlign w:val="center"/>
          </w:tcPr>
          <w:p w14:paraId="75F88834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5A8E16EB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18122218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AB2BBB4" w14:textId="166D7E9C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5D798B9" w14:textId="5EFC76FC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18 870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B0AAAC1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234574C6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3A9D8E6C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496D8B71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486C7C" w:rsidRPr="0098513D" w14:paraId="0A2719DA" w14:textId="77777777" w:rsidTr="002E499D">
        <w:trPr>
          <w:trHeight w:val="383"/>
        </w:trPr>
        <w:tc>
          <w:tcPr>
            <w:tcW w:w="15730" w:type="dxa"/>
            <w:gridSpan w:val="9"/>
            <w:shd w:val="clear" w:color="auto" w:fill="auto"/>
            <w:vAlign w:val="center"/>
            <w:hideMark/>
          </w:tcPr>
          <w:p w14:paraId="1D741A71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2.        Обеспечение защиты информации</w:t>
            </w:r>
          </w:p>
        </w:tc>
      </w:tr>
      <w:tr w:rsidR="00486C7C" w:rsidRPr="0098513D" w14:paraId="745F3A0E" w14:textId="77777777" w:rsidTr="002E499D">
        <w:trPr>
          <w:trHeight w:val="271"/>
        </w:trPr>
        <w:tc>
          <w:tcPr>
            <w:tcW w:w="699" w:type="dxa"/>
            <w:vMerge w:val="restart"/>
            <w:shd w:val="clear" w:color="auto" w:fill="auto"/>
            <w:vAlign w:val="center"/>
          </w:tcPr>
          <w:p w14:paraId="19176789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</w:tcPr>
          <w:p w14:paraId="31EBB41C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Приобретение электронных подписей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3A6958A2" w14:textId="23CB06D6" w:rsidR="00486C7C" w:rsidRPr="0098513D" w:rsidRDefault="009F3669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2022-2025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67A1D1C" w14:textId="28B3E6F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5BBA858" w14:textId="18B05851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B360478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2565AE3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14:paraId="75E9BADC" w14:textId="77777777" w:rsidR="00486C7C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14:paraId="22B288A1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структурные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подразделения АМС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14:paraId="363041F6" w14:textId="77777777" w:rsidR="00486C7C" w:rsidRPr="001F5828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F5828">
              <w:rPr>
                <w:sz w:val="18"/>
                <w:szCs w:val="18"/>
              </w:rPr>
              <w:t>Обеспечение возможности юридически значимого электронного взаимодействия</w:t>
            </w:r>
          </w:p>
        </w:tc>
      </w:tr>
      <w:tr w:rsidR="00486C7C" w:rsidRPr="0098513D" w14:paraId="6D86CC81" w14:textId="77777777" w:rsidTr="002E499D">
        <w:trPr>
          <w:trHeight w:val="262"/>
        </w:trPr>
        <w:tc>
          <w:tcPr>
            <w:tcW w:w="699" w:type="dxa"/>
            <w:vMerge/>
            <w:shd w:val="clear" w:color="auto" w:fill="auto"/>
            <w:vAlign w:val="center"/>
          </w:tcPr>
          <w:p w14:paraId="04431410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1C656FB9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7A7BD1BD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B2A2F13" w14:textId="4038D2F3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C5CF001" w14:textId="3282ECD9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47012D5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A8F3F42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747AA48F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2007FD22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1AADDBA3" w14:textId="77777777" w:rsidTr="00973B33">
        <w:trPr>
          <w:trHeight w:val="375"/>
        </w:trPr>
        <w:tc>
          <w:tcPr>
            <w:tcW w:w="699" w:type="dxa"/>
            <w:vMerge/>
            <w:shd w:val="clear" w:color="auto" w:fill="auto"/>
            <w:vAlign w:val="center"/>
          </w:tcPr>
          <w:p w14:paraId="676051D2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752FC0EC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4409238E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DA5E850" w14:textId="5762E15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0CE03DA" w14:textId="63C514FA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A76A448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48908B8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182034EA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269AC615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3BE5D998" w14:textId="77777777" w:rsidTr="00973B33">
        <w:trPr>
          <w:trHeight w:val="177"/>
        </w:trPr>
        <w:tc>
          <w:tcPr>
            <w:tcW w:w="699" w:type="dxa"/>
            <w:vMerge/>
            <w:shd w:val="clear" w:color="auto" w:fill="auto"/>
            <w:vAlign w:val="center"/>
          </w:tcPr>
          <w:p w14:paraId="1ACFC50C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2FC7261E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060E0EB0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4563BD8" w14:textId="019EF114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B42B95D" w14:textId="1AC293FD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9CE1435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1E9EC8D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6624B902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29DA6F20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F3669" w:rsidRPr="0098513D" w14:paraId="04E3970B" w14:textId="77777777" w:rsidTr="009F3669">
        <w:trPr>
          <w:trHeight w:val="339"/>
        </w:trPr>
        <w:tc>
          <w:tcPr>
            <w:tcW w:w="699" w:type="dxa"/>
            <w:vMerge w:val="restart"/>
            <w:shd w:val="clear" w:color="auto" w:fill="auto"/>
            <w:vAlign w:val="center"/>
          </w:tcPr>
          <w:p w14:paraId="7BD9742E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</w:tcPr>
          <w:p w14:paraId="604B125A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96A32">
              <w:rPr>
                <w:color w:val="000000"/>
                <w:sz w:val="18"/>
                <w:szCs w:val="18"/>
              </w:rPr>
              <w:t>Организация защиты   информационных систем персональных данных (</w:t>
            </w:r>
            <w:proofErr w:type="spellStart"/>
            <w:r w:rsidRPr="00E96A32">
              <w:rPr>
                <w:color w:val="000000"/>
                <w:sz w:val="18"/>
                <w:szCs w:val="18"/>
              </w:rPr>
              <w:t>ИСПДн</w:t>
            </w:r>
            <w:proofErr w:type="spellEnd"/>
            <w:r w:rsidRPr="00E96A3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3B0BFA76" w14:textId="3661DA76" w:rsidR="009F3669" w:rsidRPr="000C6547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D4E16">
              <w:rPr>
                <w:color w:val="000000"/>
                <w:sz w:val="18"/>
                <w:szCs w:val="18"/>
              </w:rPr>
              <w:t>2022-2025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5944CB2" w14:textId="2380AF82" w:rsidR="009F3669" w:rsidRPr="0098513D" w:rsidRDefault="009F3669" w:rsidP="009F3669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54F1B9C" w14:textId="1AD9CD52" w:rsidR="009F3669" w:rsidRPr="00E96A32" w:rsidRDefault="009F3669" w:rsidP="009F366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6 400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6E30C6F" w14:textId="77777777" w:rsidR="009F3669" w:rsidRPr="0098513D" w:rsidRDefault="009F3669" w:rsidP="009F3669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F60D338" w14:textId="77777777" w:rsidR="009F3669" w:rsidRPr="0098513D" w:rsidRDefault="009F3669" w:rsidP="009F3669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14:paraId="0093DD78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14:paraId="43A3FB11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96A32">
              <w:rPr>
                <w:color w:val="000000"/>
                <w:sz w:val="18"/>
                <w:szCs w:val="18"/>
              </w:rPr>
              <w:t xml:space="preserve">Обеспечение защиты </w:t>
            </w:r>
            <w:r>
              <w:rPr>
                <w:color w:val="000000"/>
                <w:sz w:val="18"/>
                <w:szCs w:val="18"/>
              </w:rPr>
              <w:t>персональных данных, обрабатываемых на автоматизированных рабочих местах сотрудников АМС г.Владикавказа</w:t>
            </w:r>
          </w:p>
        </w:tc>
      </w:tr>
      <w:tr w:rsidR="009F3669" w:rsidRPr="0098513D" w14:paraId="1A94B0B2" w14:textId="77777777" w:rsidTr="009F3669">
        <w:trPr>
          <w:trHeight w:val="327"/>
        </w:trPr>
        <w:tc>
          <w:tcPr>
            <w:tcW w:w="699" w:type="dxa"/>
            <w:vMerge/>
            <w:shd w:val="clear" w:color="auto" w:fill="auto"/>
            <w:vAlign w:val="center"/>
          </w:tcPr>
          <w:p w14:paraId="2A263419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16A97847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7E78036C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D2838F3" w14:textId="30A67405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B1D9FB6" w14:textId="56F9518C" w:rsidR="009F3669" w:rsidRPr="001C3B9E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A84F65C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9EC2155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42C781A9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7AC60AAE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F3669" w:rsidRPr="0098513D" w14:paraId="432269ED" w14:textId="77777777" w:rsidTr="009F3669">
        <w:trPr>
          <w:trHeight w:val="262"/>
        </w:trPr>
        <w:tc>
          <w:tcPr>
            <w:tcW w:w="699" w:type="dxa"/>
            <w:vMerge/>
            <w:shd w:val="clear" w:color="auto" w:fill="auto"/>
            <w:vAlign w:val="center"/>
          </w:tcPr>
          <w:p w14:paraId="554B5D54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47482FFD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3765D9E6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9650FFD" w14:textId="1253338C" w:rsidR="009F3669" w:rsidRPr="0098513D" w:rsidRDefault="009F3669" w:rsidP="009F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5234909" w14:textId="48F81959" w:rsidR="009F3669" w:rsidRPr="0098513D" w:rsidRDefault="009F3669" w:rsidP="009F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5B595DF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24336F3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079FBED4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1668877C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F3669" w:rsidRPr="0098513D" w14:paraId="36553973" w14:textId="77777777" w:rsidTr="009F3669">
        <w:trPr>
          <w:trHeight w:val="166"/>
        </w:trPr>
        <w:tc>
          <w:tcPr>
            <w:tcW w:w="699" w:type="dxa"/>
            <w:vMerge/>
            <w:shd w:val="clear" w:color="auto" w:fill="auto"/>
            <w:vAlign w:val="center"/>
          </w:tcPr>
          <w:p w14:paraId="1A4686B0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1EA9BC65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70AD39D8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090F46D" w14:textId="49934DE7" w:rsidR="009F3669" w:rsidRPr="0098513D" w:rsidRDefault="009F3669" w:rsidP="009F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FDD53D" w14:textId="70F1574D" w:rsidR="009F3669" w:rsidRPr="0098513D" w:rsidRDefault="009F3669" w:rsidP="009F3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BEA3E42" w14:textId="77777777" w:rsidR="009F3669" w:rsidRPr="0098513D" w:rsidRDefault="009F3669" w:rsidP="009F36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34632D30" w14:textId="77777777" w:rsidR="009F3669" w:rsidRPr="0098513D" w:rsidRDefault="009F3669" w:rsidP="009F36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5BC961A7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57B42DFD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F3669" w:rsidRPr="0098513D" w14:paraId="67AE3EAE" w14:textId="77777777" w:rsidTr="009F3669">
        <w:trPr>
          <w:trHeight w:val="339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14:paraId="7E89B1E3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  <w:r w:rsidRPr="0098513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14:paraId="037A4BC0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Аттестация, контроль эффективности защиты государственной тайны (ГТ)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05B8C903" w14:textId="1304D123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D4E16">
              <w:rPr>
                <w:color w:val="000000"/>
                <w:sz w:val="18"/>
                <w:szCs w:val="18"/>
              </w:rPr>
              <w:t>2022-2025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D043DC7" w14:textId="5A3935A0" w:rsidR="009F3669" w:rsidRPr="0098513D" w:rsidRDefault="009F3669" w:rsidP="009F3669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6C2ABEC" w14:textId="5FCB1D81" w:rsidR="009F3669" w:rsidRPr="00E96A32" w:rsidRDefault="009F3669" w:rsidP="009F366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54A5227" w14:textId="77777777" w:rsidR="009F3669" w:rsidRPr="0098513D" w:rsidRDefault="009F3669" w:rsidP="009F3669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F3E7EB3" w14:textId="77777777" w:rsidR="009F3669" w:rsidRPr="0098513D" w:rsidRDefault="009F3669" w:rsidP="009F3669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14:paraId="1B8FA5BF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70D648A8" w14:textId="77777777" w:rsidR="009F3669" w:rsidRPr="0098513D" w:rsidRDefault="009F3669" w:rsidP="009F36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96A32">
              <w:rPr>
                <w:color w:val="000000"/>
                <w:sz w:val="18"/>
                <w:szCs w:val="18"/>
              </w:rPr>
              <w:t xml:space="preserve">Обеспечение защиты </w:t>
            </w:r>
            <w:r>
              <w:rPr>
                <w:color w:val="000000"/>
                <w:sz w:val="18"/>
                <w:szCs w:val="18"/>
              </w:rPr>
              <w:t xml:space="preserve">государственной тайны, обрабатываемой в выделенных </w:t>
            </w:r>
            <w:proofErr w:type="gramStart"/>
            <w:r>
              <w:rPr>
                <w:color w:val="000000"/>
                <w:sz w:val="18"/>
                <w:szCs w:val="18"/>
              </w:rPr>
              <w:t>помещениях  АМС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г.Владикавказа</w:t>
            </w:r>
          </w:p>
        </w:tc>
      </w:tr>
      <w:tr w:rsidR="00486C7C" w:rsidRPr="0098513D" w14:paraId="149CC6F5" w14:textId="77777777" w:rsidTr="002E499D">
        <w:trPr>
          <w:trHeight w:val="291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14:paraId="22A7778C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14:paraId="0DA203A3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1B724C86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AEE6F06" w14:textId="0E37CAAA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825F173" w14:textId="59B971F6" w:rsidR="00486C7C" w:rsidRPr="0098513D" w:rsidRDefault="00E06023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2ACB26D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645DDEF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14:paraId="115FE79A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14:paraId="2744C741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65486F50" w14:textId="77777777" w:rsidTr="00F61DB5">
        <w:trPr>
          <w:trHeight w:val="245"/>
        </w:trPr>
        <w:tc>
          <w:tcPr>
            <w:tcW w:w="699" w:type="dxa"/>
            <w:vMerge/>
            <w:shd w:val="clear" w:color="auto" w:fill="auto"/>
            <w:vAlign w:val="center"/>
          </w:tcPr>
          <w:p w14:paraId="5D895D46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79CC3013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295D4D74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B711B0D" w14:textId="3116538A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D27BF9A" w14:textId="07B0F2CB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8EE56C8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A83F659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238E76F2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2B75E7C0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43E339BD" w14:textId="77777777" w:rsidTr="00973B33">
        <w:trPr>
          <w:trHeight w:val="202"/>
        </w:trPr>
        <w:tc>
          <w:tcPr>
            <w:tcW w:w="699" w:type="dxa"/>
            <w:vMerge/>
            <w:shd w:val="clear" w:color="auto" w:fill="auto"/>
            <w:vAlign w:val="center"/>
          </w:tcPr>
          <w:p w14:paraId="26E3439B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77A5483A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1AD0DEBF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9FDFAA9" w14:textId="33207541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F8604DA" w14:textId="2A5EF7FD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37508C5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4BDE44DC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14:paraId="290476DA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14:paraId="2B505540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86C7C" w:rsidRPr="0098513D" w14:paraId="01847A4A" w14:textId="77777777" w:rsidTr="002E499D">
        <w:trPr>
          <w:trHeight w:val="215"/>
        </w:trPr>
        <w:tc>
          <w:tcPr>
            <w:tcW w:w="5670" w:type="dxa"/>
            <w:gridSpan w:val="3"/>
            <w:vMerge w:val="restart"/>
            <w:shd w:val="clear" w:color="auto" w:fill="auto"/>
            <w:vAlign w:val="center"/>
            <w:hideMark/>
          </w:tcPr>
          <w:p w14:paraId="7F2AD80E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9AF8D78" w14:textId="4AF3DB9B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ED2FC26" w14:textId="2F85BCC7" w:rsidR="00486C7C" w:rsidRPr="008D7677" w:rsidRDefault="00E06023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58 739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F20298E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FE6E7B4" w14:textId="77777777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20" w:type="dxa"/>
            <w:gridSpan w:val="2"/>
            <w:vMerge w:val="restart"/>
            <w:shd w:val="clear" w:color="auto" w:fill="auto"/>
            <w:vAlign w:val="center"/>
            <w:hideMark/>
          </w:tcPr>
          <w:p w14:paraId="3853CA4B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6C7C" w:rsidRPr="0098513D" w14:paraId="1693BCA4" w14:textId="77777777" w:rsidTr="002E499D">
        <w:trPr>
          <w:trHeight w:val="263"/>
        </w:trPr>
        <w:tc>
          <w:tcPr>
            <w:tcW w:w="5670" w:type="dxa"/>
            <w:gridSpan w:val="3"/>
            <w:vMerge/>
            <w:shd w:val="clear" w:color="auto" w:fill="auto"/>
            <w:vAlign w:val="center"/>
            <w:hideMark/>
          </w:tcPr>
          <w:p w14:paraId="52541098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E0D7B65" w14:textId="1851A5BB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643D7BC" w14:textId="1BBF465E" w:rsidR="00486C7C" w:rsidRPr="0098513D" w:rsidRDefault="00E06023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83 000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3B845DA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F5C8E04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20" w:type="dxa"/>
            <w:gridSpan w:val="2"/>
            <w:vMerge/>
            <w:shd w:val="clear" w:color="auto" w:fill="auto"/>
            <w:vAlign w:val="center"/>
            <w:hideMark/>
          </w:tcPr>
          <w:p w14:paraId="7CC116C7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6C7C" w:rsidRPr="0098513D" w14:paraId="2C8EC4BA" w14:textId="77777777" w:rsidTr="005F320F">
        <w:trPr>
          <w:trHeight w:val="438"/>
        </w:trPr>
        <w:tc>
          <w:tcPr>
            <w:tcW w:w="5670" w:type="dxa"/>
            <w:gridSpan w:val="3"/>
            <w:vMerge/>
            <w:shd w:val="clear" w:color="auto" w:fill="auto"/>
            <w:vAlign w:val="center"/>
          </w:tcPr>
          <w:p w14:paraId="3CB8AC3B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3B4264F" w14:textId="0034D9B5" w:rsidR="00486C7C" w:rsidRPr="0098513D" w:rsidRDefault="00486C7C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12E5422" w14:textId="28919B4A" w:rsidR="00486C7C" w:rsidRPr="0098513D" w:rsidRDefault="00E06023" w:rsidP="00486C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96 008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95E4F00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209AB1C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20" w:type="dxa"/>
            <w:gridSpan w:val="2"/>
            <w:vMerge/>
            <w:shd w:val="clear" w:color="auto" w:fill="auto"/>
            <w:vAlign w:val="center"/>
          </w:tcPr>
          <w:p w14:paraId="27F63CFF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6C7C" w:rsidRPr="0098513D" w14:paraId="6C48DFCA" w14:textId="77777777" w:rsidTr="005F320F">
        <w:trPr>
          <w:trHeight w:val="169"/>
        </w:trPr>
        <w:tc>
          <w:tcPr>
            <w:tcW w:w="5670" w:type="dxa"/>
            <w:gridSpan w:val="3"/>
            <w:vMerge/>
            <w:shd w:val="clear" w:color="auto" w:fill="auto"/>
            <w:vAlign w:val="center"/>
          </w:tcPr>
          <w:p w14:paraId="7C1DCEFC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E9A9B53" w14:textId="7F3F17D9" w:rsidR="00486C7C" w:rsidRPr="0098513D" w:rsidRDefault="00E06023" w:rsidP="00486C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C4589B5" w14:textId="4C65DAB8" w:rsidR="00486C7C" w:rsidRDefault="00E06023" w:rsidP="00486C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90 131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2C0B455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5D2D09C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20" w:type="dxa"/>
            <w:gridSpan w:val="2"/>
            <w:vMerge/>
            <w:shd w:val="clear" w:color="auto" w:fill="auto"/>
            <w:vAlign w:val="center"/>
          </w:tcPr>
          <w:p w14:paraId="7399BF32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6C7C" w:rsidRPr="0098513D" w14:paraId="0CBD3FF3" w14:textId="77777777" w:rsidTr="002E499D">
        <w:trPr>
          <w:trHeight w:val="270"/>
        </w:trPr>
        <w:tc>
          <w:tcPr>
            <w:tcW w:w="5670" w:type="dxa"/>
            <w:gridSpan w:val="3"/>
            <w:vMerge/>
            <w:shd w:val="clear" w:color="auto" w:fill="auto"/>
            <w:vAlign w:val="center"/>
            <w:hideMark/>
          </w:tcPr>
          <w:p w14:paraId="42BE47B0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D0F5CB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37231D5" w14:textId="4B867FBB" w:rsidR="00486C7C" w:rsidRPr="0098513D" w:rsidRDefault="00E06023" w:rsidP="00E060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6023">
              <w:rPr>
                <w:b/>
                <w:bCs/>
                <w:color w:val="000000"/>
                <w:sz w:val="18"/>
                <w:szCs w:val="18"/>
              </w:rPr>
              <w:t>327 878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EEE7DFC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E6422EF" w14:textId="77777777" w:rsidR="00486C7C" w:rsidRPr="0098513D" w:rsidRDefault="00486C7C" w:rsidP="00486C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20" w:type="dxa"/>
            <w:gridSpan w:val="2"/>
            <w:vMerge/>
            <w:shd w:val="clear" w:color="auto" w:fill="auto"/>
            <w:vAlign w:val="center"/>
            <w:hideMark/>
          </w:tcPr>
          <w:p w14:paraId="729D045C" w14:textId="77777777" w:rsidR="00486C7C" w:rsidRPr="0098513D" w:rsidRDefault="00486C7C" w:rsidP="00486C7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34B10F0" w14:textId="77777777" w:rsidR="0050230F" w:rsidRPr="00F20F3A" w:rsidRDefault="0050230F" w:rsidP="0050230F">
      <w:pPr>
        <w:rPr>
          <w:sz w:val="26"/>
          <w:szCs w:val="26"/>
        </w:rPr>
      </w:pPr>
    </w:p>
    <w:p w14:paraId="01D5A1DB" w14:textId="77777777" w:rsidR="0050230F" w:rsidRDefault="0050230F" w:rsidP="0050230F">
      <w:pPr>
        <w:tabs>
          <w:tab w:val="left" w:pos="5145"/>
        </w:tabs>
        <w:rPr>
          <w:lang w:val="x-none" w:eastAsia="x-none"/>
        </w:rPr>
      </w:pPr>
    </w:p>
    <w:p w14:paraId="7BAEF9CA" w14:textId="77777777" w:rsidR="0050230F" w:rsidRPr="006627FC" w:rsidRDefault="0050230F" w:rsidP="0050230F">
      <w:pPr>
        <w:rPr>
          <w:lang w:val="x-none" w:eastAsia="x-none"/>
        </w:rPr>
      </w:pPr>
    </w:p>
    <w:p w14:paraId="02B1B32C" w14:textId="77777777" w:rsidR="0050230F" w:rsidRDefault="0050230F" w:rsidP="0050230F">
      <w:pPr>
        <w:rPr>
          <w:lang w:val="x-none" w:eastAsia="x-none"/>
        </w:rPr>
      </w:pPr>
    </w:p>
    <w:p w14:paraId="496DABD6" w14:textId="77777777" w:rsidR="00E50116" w:rsidRDefault="00E50116" w:rsidP="0050230F">
      <w:pPr>
        <w:rPr>
          <w:lang w:val="x-none" w:eastAsia="x-none"/>
        </w:rPr>
      </w:pPr>
    </w:p>
    <w:p w14:paraId="0F661F57" w14:textId="77777777" w:rsidR="00E50116" w:rsidRDefault="00E50116" w:rsidP="0050230F">
      <w:pPr>
        <w:rPr>
          <w:lang w:val="x-none" w:eastAsia="x-none"/>
        </w:rPr>
      </w:pPr>
    </w:p>
    <w:p w14:paraId="5BCD03FA" w14:textId="77777777" w:rsidR="00E50116" w:rsidRDefault="00E50116" w:rsidP="0050230F">
      <w:pPr>
        <w:rPr>
          <w:lang w:val="x-none" w:eastAsia="x-none"/>
        </w:rPr>
      </w:pPr>
    </w:p>
    <w:p w14:paraId="631E7093" w14:textId="77777777" w:rsidR="00E50116" w:rsidRDefault="00E50116" w:rsidP="0050230F">
      <w:pPr>
        <w:rPr>
          <w:lang w:val="x-none" w:eastAsia="x-none"/>
        </w:rPr>
      </w:pPr>
    </w:p>
    <w:p w14:paraId="21D1A0AE" w14:textId="77777777" w:rsidR="00E50116" w:rsidRDefault="00E50116" w:rsidP="0050230F">
      <w:pPr>
        <w:rPr>
          <w:lang w:val="x-none" w:eastAsia="x-none"/>
        </w:rPr>
      </w:pPr>
    </w:p>
    <w:p w14:paraId="020DEE8F" w14:textId="77777777" w:rsidR="00E50116" w:rsidRDefault="00E50116" w:rsidP="0050230F">
      <w:pPr>
        <w:rPr>
          <w:lang w:val="x-none" w:eastAsia="x-none"/>
        </w:rPr>
      </w:pPr>
    </w:p>
    <w:tbl>
      <w:tblPr>
        <w:tblStyle w:val="a9"/>
        <w:tblW w:w="14312" w:type="dxa"/>
        <w:tblLayout w:type="fixed"/>
        <w:tblLook w:val="04A0" w:firstRow="1" w:lastRow="0" w:firstColumn="1" w:lastColumn="0" w:noHBand="0" w:noVBand="1"/>
      </w:tblPr>
      <w:tblGrid>
        <w:gridCol w:w="630"/>
        <w:gridCol w:w="3193"/>
        <w:gridCol w:w="992"/>
        <w:gridCol w:w="709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50116" w:rsidRPr="00112576" w14:paraId="0893E391" w14:textId="77777777" w:rsidTr="00E50116">
        <w:tc>
          <w:tcPr>
            <w:tcW w:w="630" w:type="dxa"/>
            <w:vAlign w:val="center"/>
          </w:tcPr>
          <w:p w14:paraId="7E400B94" w14:textId="77777777" w:rsidR="00E50116" w:rsidRPr="00112576" w:rsidRDefault="00E50116" w:rsidP="00E50116">
            <w:pPr>
              <w:jc w:val="center"/>
              <w:rPr>
                <w:sz w:val="18"/>
              </w:rPr>
            </w:pPr>
            <w:r w:rsidRPr="00112576">
              <w:rPr>
                <w:sz w:val="18"/>
              </w:rPr>
              <w:t>№</w:t>
            </w:r>
          </w:p>
          <w:p w14:paraId="7A093967" w14:textId="77777777" w:rsidR="00E50116" w:rsidRPr="00112576" w:rsidRDefault="00E50116" w:rsidP="00E50116">
            <w:pPr>
              <w:jc w:val="center"/>
              <w:rPr>
                <w:sz w:val="18"/>
              </w:rPr>
            </w:pPr>
            <w:proofErr w:type="gramStart"/>
            <w:r w:rsidRPr="00112576">
              <w:rPr>
                <w:sz w:val="18"/>
              </w:rPr>
              <w:t>п</w:t>
            </w:r>
            <w:proofErr w:type="gramEnd"/>
            <w:r w:rsidRPr="00112576">
              <w:rPr>
                <w:sz w:val="18"/>
              </w:rPr>
              <w:t>/п</w:t>
            </w:r>
          </w:p>
        </w:tc>
        <w:tc>
          <w:tcPr>
            <w:tcW w:w="3193" w:type="dxa"/>
            <w:vAlign w:val="center"/>
          </w:tcPr>
          <w:p w14:paraId="4EEC225F" w14:textId="77777777" w:rsidR="00E50116" w:rsidRPr="00112576" w:rsidRDefault="00E50116" w:rsidP="00E50116">
            <w:pPr>
              <w:jc w:val="center"/>
              <w:rPr>
                <w:sz w:val="18"/>
              </w:rPr>
            </w:pPr>
            <w:r w:rsidRPr="00112576">
              <w:rPr>
                <w:sz w:val="18"/>
              </w:rPr>
              <w:t>Содержание программных мероприятий</w:t>
            </w:r>
          </w:p>
        </w:tc>
        <w:tc>
          <w:tcPr>
            <w:tcW w:w="992" w:type="dxa"/>
            <w:vAlign w:val="center"/>
          </w:tcPr>
          <w:p w14:paraId="53EF7D63" w14:textId="77777777" w:rsidR="00E50116" w:rsidRPr="00112576" w:rsidRDefault="00E50116" w:rsidP="00E50116">
            <w:pPr>
              <w:jc w:val="center"/>
              <w:rPr>
                <w:sz w:val="18"/>
              </w:rPr>
            </w:pPr>
            <w:r w:rsidRPr="00112576">
              <w:rPr>
                <w:sz w:val="18"/>
              </w:rPr>
              <w:t>Сроки исполнения</w:t>
            </w:r>
          </w:p>
        </w:tc>
        <w:tc>
          <w:tcPr>
            <w:tcW w:w="709" w:type="dxa"/>
            <w:vAlign w:val="center"/>
          </w:tcPr>
          <w:p w14:paraId="25AA27DE" w14:textId="77777777" w:rsidR="00E50116" w:rsidRPr="00112576" w:rsidRDefault="00E50116" w:rsidP="00E50116">
            <w:pPr>
              <w:jc w:val="center"/>
              <w:rPr>
                <w:sz w:val="18"/>
              </w:rPr>
            </w:pPr>
            <w:r w:rsidRPr="00112576">
              <w:rPr>
                <w:sz w:val="18"/>
              </w:rPr>
              <w:t>Коды б/к</w:t>
            </w:r>
          </w:p>
        </w:tc>
        <w:tc>
          <w:tcPr>
            <w:tcW w:w="850" w:type="dxa"/>
            <w:vAlign w:val="center"/>
          </w:tcPr>
          <w:p w14:paraId="0BC82E84" w14:textId="77777777" w:rsidR="00E50116" w:rsidRPr="00112576" w:rsidRDefault="00E50116" w:rsidP="00E50116">
            <w:pPr>
              <w:jc w:val="center"/>
              <w:rPr>
                <w:sz w:val="18"/>
              </w:rPr>
            </w:pPr>
            <w:r w:rsidRPr="00112576">
              <w:rPr>
                <w:sz w:val="18"/>
              </w:rPr>
              <w:t>Вид расхода</w:t>
            </w:r>
          </w:p>
        </w:tc>
        <w:tc>
          <w:tcPr>
            <w:tcW w:w="992" w:type="dxa"/>
            <w:vAlign w:val="center"/>
          </w:tcPr>
          <w:p w14:paraId="19AD40A4" w14:textId="77777777" w:rsidR="00E50116" w:rsidRPr="00112576" w:rsidRDefault="00E50116" w:rsidP="00E50116">
            <w:pPr>
              <w:jc w:val="center"/>
              <w:rPr>
                <w:sz w:val="18"/>
              </w:rPr>
            </w:pPr>
            <w:r w:rsidRPr="00112576">
              <w:rPr>
                <w:sz w:val="18"/>
              </w:rPr>
              <w:t>Источник финансирования</w:t>
            </w:r>
          </w:p>
        </w:tc>
        <w:tc>
          <w:tcPr>
            <w:tcW w:w="993" w:type="dxa"/>
            <w:vAlign w:val="center"/>
          </w:tcPr>
          <w:p w14:paraId="2695A062" w14:textId="77777777" w:rsidR="00E50116" w:rsidRPr="00112576" w:rsidRDefault="00E50116" w:rsidP="00E50116">
            <w:pPr>
              <w:jc w:val="center"/>
              <w:rPr>
                <w:sz w:val="18"/>
              </w:rPr>
            </w:pPr>
            <w:r w:rsidRPr="00112576">
              <w:rPr>
                <w:sz w:val="18"/>
              </w:rPr>
              <w:t>Лимит на 2019 г.</w:t>
            </w:r>
          </w:p>
        </w:tc>
        <w:tc>
          <w:tcPr>
            <w:tcW w:w="992" w:type="dxa"/>
            <w:vAlign w:val="center"/>
          </w:tcPr>
          <w:p w14:paraId="55368A0B" w14:textId="77777777" w:rsidR="00E50116" w:rsidRPr="00112576" w:rsidRDefault="00E50116" w:rsidP="00E50116">
            <w:pPr>
              <w:jc w:val="center"/>
              <w:rPr>
                <w:sz w:val="18"/>
              </w:rPr>
            </w:pPr>
            <w:r w:rsidRPr="00112576">
              <w:rPr>
                <w:sz w:val="18"/>
              </w:rPr>
              <w:t>Лимит на 2020 г.</w:t>
            </w:r>
          </w:p>
        </w:tc>
        <w:tc>
          <w:tcPr>
            <w:tcW w:w="992" w:type="dxa"/>
            <w:vAlign w:val="center"/>
          </w:tcPr>
          <w:p w14:paraId="285ABBE9" w14:textId="77777777" w:rsidR="00E50116" w:rsidRPr="00112576" w:rsidRDefault="00E50116" w:rsidP="00E50116">
            <w:pPr>
              <w:jc w:val="center"/>
              <w:rPr>
                <w:sz w:val="18"/>
              </w:rPr>
            </w:pPr>
            <w:r w:rsidRPr="00112576">
              <w:rPr>
                <w:sz w:val="18"/>
              </w:rPr>
              <w:t>Лимит на 2021 г.</w:t>
            </w:r>
          </w:p>
        </w:tc>
        <w:tc>
          <w:tcPr>
            <w:tcW w:w="992" w:type="dxa"/>
            <w:vAlign w:val="center"/>
          </w:tcPr>
          <w:p w14:paraId="3BE7B369" w14:textId="77777777" w:rsidR="00E50116" w:rsidRPr="00112576" w:rsidRDefault="00E50116" w:rsidP="00E50116">
            <w:pPr>
              <w:jc w:val="center"/>
              <w:rPr>
                <w:sz w:val="18"/>
              </w:rPr>
            </w:pPr>
            <w:r w:rsidRPr="00112576">
              <w:rPr>
                <w:sz w:val="18"/>
              </w:rPr>
              <w:t>Лимит на 2022г.</w:t>
            </w:r>
          </w:p>
        </w:tc>
        <w:tc>
          <w:tcPr>
            <w:tcW w:w="993" w:type="dxa"/>
            <w:vAlign w:val="center"/>
          </w:tcPr>
          <w:p w14:paraId="42DA8DD9" w14:textId="77777777" w:rsidR="00E50116" w:rsidRPr="00112576" w:rsidRDefault="00E50116" w:rsidP="00E50116">
            <w:pPr>
              <w:jc w:val="center"/>
              <w:rPr>
                <w:sz w:val="18"/>
              </w:rPr>
            </w:pPr>
            <w:r w:rsidRPr="00112576">
              <w:rPr>
                <w:sz w:val="18"/>
              </w:rPr>
              <w:t>Лимит на 2023г.</w:t>
            </w:r>
          </w:p>
        </w:tc>
        <w:tc>
          <w:tcPr>
            <w:tcW w:w="992" w:type="dxa"/>
            <w:vAlign w:val="center"/>
          </w:tcPr>
          <w:p w14:paraId="55809B57" w14:textId="77777777" w:rsidR="00E50116" w:rsidRPr="00112576" w:rsidRDefault="00E50116" w:rsidP="00E50116">
            <w:pPr>
              <w:jc w:val="center"/>
              <w:rPr>
                <w:sz w:val="18"/>
              </w:rPr>
            </w:pPr>
            <w:r w:rsidRPr="00112576">
              <w:rPr>
                <w:sz w:val="18"/>
              </w:rPr>
              <w:t>Лимит на 2024 г.</w:t>
            </w:r>
          </w:p>
        </w:tc>
        <w:tc>
          <w:tcPr>
            <w:tcW w:w="992" w:type="dxa"/>
            <w:vAlign w:val="center"/>
          </w:tcPr>
          <w:p w14:paraId="41D44CD2" w14:textId="77777777" w:rsidR="00E50116" w:rsidRPr="00112576" w:rsidRDefault="00E50116" w:rsidP="00E50116">
            <w:pPr>
              <w:jc w:val="center"/>
              <w:rPr>
                <w:sz w:val="18"/>
              </w:rPr>
            </w:pPr>
            <w:r w:rsidRPr="00112576">
              <w:rPr>
                <w:sz w:val="18"/>
              </w:rPr>
              <w:t>Лимит на 2025г.</w:t>
            </w:r>
          </w:p>
        </w:tc>
      </w:tr>
      <w:tr w:rsidR="00E50116" w:rsidRPr="00112576" w14:paraId="03C3FC82" w14:textId="77777777" w:rsidTr="00E50116">
        <w:tc>
          <w:tcPr>
            <w:tcW w:w="630" w:type="dxa"/>
            <w:vAlign w:val="center"/>
          </w:tcPr>
          <w:p w14:paraId="2C8DEBE6" w14:textId="77777777" w:rsidR="00E50116" w:rsidRPr="00112576" w:rsidRDefault="00E50116" w:rsidP="00E50116">
            <w:pPr>
              <w:jc w:val="center"/>
            </w:pPr>
          </w:p>
        </w:tc>
        <w:tc>
          <w:tcPr>
            <w:tcW w:w="3193" w:type="dxa"/>
            <w:vAlign w:val="center"/>
          </w:tcPr>
          <w:p w14:paraId="5B9F8F33" w14:textId="77777777" w:rsidR="00E50116" w:rsidRPr="00112576" w:rsidRDefault="00E50116" w:rsidP="00E50116">
            <w:pPr>
              <w:jc w:val="center"/>
            </w:pPr>
            <w:r w:rsidRPr="00112576">
              <w:t>Сопровождение информационных систем АМС г.Владикавказа</w:t>
            </w:r>
          </w:p>
        </w:tc>
        <w:tc>
          <w:tcPr>
            <w:tcW w:w="992" w:type="dxa"/>
            <w:vAlign w:val="center"/>
          </w:tcPr>
          <w:p w14:paraId="13457DA8" w14:textId="77777777" w:rsidR="00E50116" w:rsidRPr="00112576" w:rsidRDefault="00E50116" w:rsidP="00E50116">
            <w:pPr>
              <w:jc w:val="center"/>
            </w:pPr>
            <w:r>
              <w:t>2019-2025 гг.</w:t>
            </w:r>
          </w:p>
        </w:tc>
        <w:tc>
          <w:tcPr>
            <w:tcW w:w="709" w:type="dxa"/>
            <w:vAlign w:val="center"/>
          </w:tcPr>
          <w:p w14:paraId="6BF25F9C" w14:textId="77777777" w:rsidR="00E50116" w:rsidRPr="00112576" w:rsidRDefault="00E50116" w:rsidP="00E50116">
            <w:pPr>
              <w:jc w:val="center"/>
            </w:pPr>
            <w:r>
              <w:t>0113</w:t>
            </w:r>
          </w:p>
        </w:tc>
        <w:tc>
          <w:tcPr>
            <w:tcW w:w="850" w:type="dxa"/>
            <w:vAlign w:val="center"/>
          </w:tcPr>
          <w:p w14:paraId="4C4ACBBF" w14:textId="77777777" w:rsidR="00E50116" w:rsidRPr="00112576" w:rsidRDefault="00E50116" w:rsidP="00E50116">
            <w:pPr>
              <w:jc w:val="center"/>
            </w:pPr>
            <w:r>
              <w:t>244</w:t>
            </w:r>
          </w:p>
        </w:tc>
        <w:tc>
          <w:tcPr>
            <w:tcW w:w="992" w:type="dxa"/>
            <w:vAlign w:val="center"/>
          </w:tcPr>
          <w:p w14:paraId="6C7743C3" w14:textId="77777777" w:rsidR="00E50116" w:rsidRPr="00112576" w:rsidRDefault="00E50116" w:rsidP="00E50116">
            <w:pPr>
              <w:jc w:val="center"/>
            </w:pPr>
            <w:r>
              <w:t>МБ</w:t>
            </w:r>
          </w:p>
        </w:tc>
        <w:tc>
          <w:tcPr>
            <w:tcW w:w="993" w:type="dxa"/>
            <w:vAlign w:val="center"/>
          </w:tcPr>
          <w:p w14:paraId="366F86D4" w14:textId="77777777" w:rsidR="00E50116" w:rsidRPr="00112576" w:rsidRDefault="00E50116" w:rsidP="00E50116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6F943793" w14:textId="77777777" w:rsidR="00E50116" w:rsidRPr="00112576" w:rsidRDefault="00E50116" w:rsidP="00E50116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2424E3F6" w14:textId="77777777" w:rsidR="00E50116" w:rsidRPr="00112576" w:rsidRDefault="00E50116" w:rsidP="00E50116">
            <w:pPr>
              <w:jc w:val="center"/>
            </w:pPr>
            <w:r w:rsidRPr="00112576">
              <w:t>2 560</w:t>
            </w:r>
          </w:p>
        </w:tc>
        <w:tc>
          <w:tcPr>
            <w:tcW w:w="992" w:type="dxa"/>
            <w:vAlign w:val="center"/>
          </w:tcPr>
          <w:p w14:paraId="364A1B07" w14:textId="77777777" w:rsidR="00E50116" w:rsidRPr="00112576" w:rsidRDefault="00E50116" w:rsidP="00E50116">
            <w:pPr>
              <w:jc w:val="center"/>
            </w:pPr>
            <w:r w:rsidRPr="00112576">
              <w:t>2 823</w:t>
            </w:r>
          </w:p>
        </w:tc>
        <w:tc>
          <w:tcPr>
            <w:tcW w:w="993" w:type="dxa"/>
            <w:vAlign w:val="center"/>
          </w:tcPr>
          <w:p w14:paraId="53FB9A08" w14:textId="77777777" w:rsidR="00E50116" w:rsidRPr="00112576" w:rsidRDefault="00E50116" w:rsidP="00E50116">
            <w:pPr>
              <w:jc w:val="center"/>
            </w:pPr>
            <w:r w:rsidRPr="00112576">
              <w:t>3 062</w:t>
            </w:r>
          </w:p>
        </w:tc>
        <w:tc>
          <w:tcPr>
            <w:tcW w:w="992" w:type="dxa"/>
            <w:vAlign w:val="center"/>
          </w:tcPr>
          <w:p w14:paraId="76511179" w14:textId="77777777" w:rsidR="00E50116" w:rsidRPr="00112576" w:rsidRDefault="00E50116" w:rsidP="00E50116">
            <w:pPr>
              <w:jc w:val="center"/>
            </w:pPr>
            <w:r w:rsidRPr="00112576">
              <w:t>5 350</w:t>
            </w:r>
          </w:p>
        </w:tc>
        <w:tc>
          <w:tcPr>
            <w:tcW w:w="992" w:type="dxa"/>
            <w:vAlign w:val="center"/>
          </w:tcPr>
          <w:p w14:paraId="1F1856BB" w14:textId="77777777" w:rsidR="00E50116" w:rsidRPr="00112576" w:rsidRDefault="00E50116" w:rsidP="00E50116">
            <w:pPr>
              <w:jc w:val="center"/>
            </w:pPr>
            <w:r w:rsidRPr="00112576">
              <w:t>5 350</w:t>
            </w:r>
          </w:p>
        </w:tc>
      </w:tr>
      <w:tr w:rsidR="00E50116" w:rsidRPr="00112576" w14:paraId="2BE74AB0" w14:textId="77777777" w:rsidTr="00E50116">
        <w:tc>
          <w:tcPr>
            <w:tcW w:w="630" w:type="dxa"/>
          </w:tcPr>
          <w:p w14:paraId="10BAC007" w14:textId="77777777" w:rsidR="00E50116" w:rsidRPr="00112576" w:rsidRDefault="00E50116" w:rsidP="00E50116"/>
        </w:tc>
        <w:tc>
          <w:tcPr>
            <w:tcW w:w="3193" w:type="dxa"/>
            <w:vAlign w:val="center"/>
          </w:tcPr>
          <w:p w14:paraId="676573E1" w14:textId="77777777" w:rsidR="00E50116" w:rsidRDefault="00E50116" w:rsidP="00E50116">
            <w:pPr>
              <w:jc w:val="center"/>
            </w:pPr>
            <w:r>
              <w:t>Оплата услуг городской, междугородней и международной телефонной связи для</w:t>
            </w:r>
          </w:p>
          <w:p w14:paraId="3A1B6671" w14:textId="77777777" w:rsidR="00E50116" w:rsidRPr="00112576" w:rsidRDefault="00E50116" w:rsidP="00E50116">
            <w:pPr>
              <w:jc w:val="center"/>
            </w:pPr>
            <w:r>
              <w:t>АМС г.Владикавказа</w:t>
            </w:r>
          </w:p>
        </w:tc>
        <w:tc>
          <w:tcPr>
            <w:tcW w:w="992" w:type="dxa"/>
            <w:vAlign w:val="center"/>
          </w:tcPr>
          <w:p w14:paraId="4835BF83" w14:textId="77777777" w:rsidR="00E50116" w:rsidRPr="00112576" w:rsidRDefault="00E50116" w:rsidP="00E50116">
            <w:pPr>
              <w:jc w:val="center"/>
            </w:pPr>
            <w:r>
              <w:t>2019-2025 гг.</w:t>
            </w:r>
          </w:p>
        </w:tc>
        <w:tc>
          <w:tcPr>
            <w:tcW w:w="709" w:type="dxa"/>
            <w:vAlign w:val="center"/>
          </w:tcPr>
          <w:p w14:paraId="5100E2D9" w14:textId="77777777" w:rsidR="00E50116" w:rsidRPr="00112576" w:rsidRDefault="00E50116" w:rsidP="00E50116">
            <w:pPr>
              <w:jc w:val="center"/>
            </w:pPr>
            <w:r>
              <w:t>0113</w:t>
            </w:r>
          </w:p>
        </w:tc>
        <w:tc>
          <w:tcPr>
            <w:tcW w:w="850" w:type="dxa"/>
            <w:vAlign w:val="center"/>
          </w:tcPr>
          <w:p w14:paraId="2A0B8C01" w14:textId="77777777" w:rsidR="00E50116" w:rsidRPr="00112576" w:rsidRDefault="00E50116" w:rsidP="00E50116">
            <w:pPr>
              <w:jc w:val="center"/>
            </w:pPr>
            <w:r>
              <w:t>244</w:t>
            </w:r>
          </w:p>
        </w:tc>
        <w:tc>
          <w:tcPr>
            <w:tcW w:w="992" w:type="dxa"/>
            <w:vAlign w:val="center"/>
          </w:tcPr>
          <w:p w14:paraId="1806CECB" w14:textId="77777777" w:rsidR="00E50116" w:rsidRPr="00112576" w:rsidRDefault="00E50116" w:rsidP="00E50116">
            <w:pPr>
              <w:jc w:val="center"/>
            </w:pPr>
            <w:r>
              <w:t>МБ</w:t>
            </w:r>
          </w:p>
        </w:tc>
        <w:tc>
          <w:tcPr>
            <w:tcW w:w="993" w:type="dxa"/>
            <w:vAlign w:val="center"/>
          </w:tcPr>
          <w:p w14:paraId="5837FFB6" w14:textId="77777777" w:rsidR="00E50116" w:rsidRPr="00112576" w:rsidRDefault="00E50116" w:rsidP="00E50116">
            <w:pPr>
              <w:jc w:val="center"/>
            </w:pPr>
            <w:r w:rsidRPr="00112576">
              <w:t>1 123</w:t>
            </w:r>
          </w:p>
        </w:tc>
        <w:tc>
          <w:tcPr>
            <w:tcW w:w="992" w:type="dxa"/>
            <w:vAlign w:val="center"/>
          </w:tcPr>
          <w:p w14:paraId="7759CB45" w14:textId="77777777" w:rsidR="00E50116" w:rsidRPr="00112576" w:rsidRDefault="00E50116" w:rsidP="00E50116">
            <w:pPr>
              <w:jc w:val="center"/>
            </w:pPr>
            <w:r w:rsidRPr="00112576">
              <w:t>1 540</w:t>
            </w:r>
          </w:p>
        </w:tc>
        <w:tc>
          <w:tcPr>
            <w:tcW w:w="992" w:type="dxa"/>
            <w:vAlign w:val="center"/>
          </w:tcPr>
          <w:p w14:paraId="4AD81452" w14:textId="77777777" w:rsidR="00E50116" w:rsidRPr="00112576" w:rsidRDefault="00E50116" w:rsidP="00E50116">
            <w:pPr>
              <w:jc w:val="center"/>
            </w:pPr>
            <w:r w:rsidRPr="00112576">
              <w:t>900</w:t>
            </w:r>
          </w:p>
        </w:tc>
        <w:tc>
          <w:tcPr>
            <w:tcW w:w="992" w:type="dxa"/>
            <w:vAlign w:val="center"/>
          </w:tcPr>
          <w:p w14:paraId="5E906A2D" w14:textId="77777777" w:rsidR="00E50116" w:rsidRPr="00112576" w:rsidRDefault="00E50116" w:rsidP="00E50116">
            <w:pPr>
              <w:jc w:val="center"/>
            </w:pPr>
            <w:r w:rsidRPr="00112576">
              <w:t>900</w:t>
            </w:r>
          </w:p>
        </w:tc>
        <w:tc>
          <w:tcPr>
            <w:tcW w:w="993" w:type="dxa"/>
            <w:vAlign w:val="center"/>
          </w:tcPr>
          <w:p w14:paraId="654618C3" w14:textId="77777777" w:rsidR="00E50116" w:rsidRPr="00112576" w:rsidRDefault="00E50116" w:rsidP="00E50116">
            <w:pPr>
              <w:jc w:val="center"/>
            </w:pPr>
            <w:r w:rsidRPr="00112576">
              <w:t>1 000</w:t>
            </w:r>
          </w:p>
        </w:tc>
        <w:tc>
          <w:tcPr>
            <w:tcW w:w="992" w:type="dxa"/>
            <w:vAlign w:val="center"/>
          </w:tcPr>
          <w:p w14:paraId="4D30D791" w14:textId="77777777" w:rsidR="00E50116" w:rsidRPr="00112576" w:rsidRDefault="00E50116" w:rsidP="00E50116">
            <w:pPr>
              <w:jc w:val="center"/>
            </w:pPr>
            <w:r w:rsidRPr="00112576">
              <w:t>1 100</w:t>
            </w:r>
          </w:p>
        </w:tc>
        <w:tc>
          <w:tcPr>
            <w:tcW w:w="992" w:type="dxa"/>
            <w:vAlign w:val="center"/>
          </w:tcPr>
          <w:p w14:paraId="65CAB0A3" w14:textId="77777777" w:rsidR="00E50116" w:rsidRPr="00112576" w:rsidRDefault="00E50116" w:rsidP="00E50116">
            <w:pPr>
              <w:jc w:val="center"/>
            </w:pPr>
            <w:r w:rsidRPr="00112576">
              <w:t>1 100</w:t>
            </w:r>
          </w:p>
        </w:tc>
      </w:tr>
      <w:tr w:rsidR="00E50116" w:rsidRPr="00112576" w14:paraId="3FD7A578" w14:textId="77777777" w:rsidTr="00E50116">
        <w:tc>
          <w:tcPr>
            <w:tcW w:w="630" w:type="dxa"/>
            <w:vAlign w:val="center"/>
          </w:tcPr>
          <w:p w14:paraId="632903DF" w14:textId="77777777" w:rsidR="00E50116" w:rsidRPr="00112576" w:rsidRDefault="00E50116" w:rsidP="00E50116">
            <w:pPr>
              <w:jc w:val="center"/>
            </w:pPr>
          </w:p>
        </w:tc>
        <w:tc>
          <w:tcPr>
            <w:tcW w:w="3193" w:type="dxa"/>
            <w:vAlign w:val="center"/>
          </w:tcPr>
          <w:p w14:paraId="37867C38" w14:textId="77777777" w:rsidR="00E50116" w:rsidRDefault="00E50116" w:rsidP="00E50116">
            <w:pPr>
              <w:jc w:val="center"/>
            </w:pPr>
            <w:r>
              <w:t>Обеспечение доступа к сети Интернет для</w:t>
            </w:r>
          </w:p>
          <w:p w14:paraId="3D585400" w14:textId="77777777" w:rsidR="00E50116" w:rsidRPr="00112576" w:rsidRDefault="00E50116" w:rsidP="00E50116">
            <w:pPr>
              <w:jc w:val="center"/>
            </w:pPr>
            <w:r>
              <w:t>АМС г.Владикавказа и подведомственных образовательных учреждений</w:t>
            </w:r>
          </w:p>
        </w:tc>
        <w:tc>
          <w:tcPr>
            <w:tcW w:w="992" w:type="dxa"/>
            <w:vAlign w:val="center"/>
          </w:tcPr>
          <w:p w14:paraId="009B4DCF" w14:textId="77777777" w:rsidR="00E50116" w:rsidRPr="00112576" w:rsidRDefault="00E50116" w:rsidP="00E50116">
            <w:pPr>
              <w:jc w:val="center"/>
            </w:pPr>
            <w:r>
              <w:t>2019-2025 гг.</w:t>
            </w:r>
          </w:p>
        </w:tc>
        <w:tc>
          <w:tcPr>
            <w:tcW w:w="709" w:type="dxa"/>
            <w:vAlign w:val="center"/>
          </w:tcPr>
          <w:p w14:paraId="6104AE74" w14:textId="77777777" w:rsidR="00E50116" w:rsidRPr="00112576" w:rsidRDefault="00E50116" w:rsidP="00E50116">
            <w:pPr>
              <w:jc w:val="center"/>
            </w:pPr>
            <w:r>
              <w:t>0113</w:t>
            </w:r>
          </w:p>
        </w:tc>
        <w:tc>
          <w:tcPr>
            <w:tcW w:w="850" w:type="dxa"/>
            <w:vAlign w:val="center"/>
          </w:tcPr>
          <w:p w14:paraId="0BA57116" w14:textId="77777777" w:rsidR="00E50116" w:rsidRPr="00112576" w:rsidRDefault="00E50116" w:rsidP="00E50116">
            <w:pPr>
              <w:jc w:val="center"/>
            </w:pPr>
            <w:r>
              <w:t>244</w:t>
            </w:r>
          </w:p>
        </w:tc>
        <w:tc>
          <w:tcPr>
            <w:tcW w:w="992" w:type="dxa"/>
            <w:vAlign w:val="center"/>
          </w:tcPr>
          <w:p w14:paraId="64F008DF" w14:textId="77777777" w:rsidR="00E50116" w:rsidRPr="00112576" w:rsidRDefault="00E50116" w:rsidP="00E50116">
            <w:pPr>
              <w:jc w:val="center"/>
            </w:pPr>
            <w:r>
              <w:t>МБ</w:t>
            </w:r>
          </w:p>
        </w:tc>
        <w:tc>
          <w:tcPr>
            <w:tcW w:w="993" w:type="dxa"/>
            <w:vAlign w:val="center"/>
          </w:tcPr>
          <w:p w14:paraId="67912F79" w14:textId="77777777" w:rsidR="00E50116" w:rsidRPr="00112576" w:rsidRDefault="00E50116" w:rsidP="00E50116">
            <w:pPr>
              <w:jc w:val="center"/>
            </w:pPr>
            <w:r>
              <w:t>972</w:t>
            </w:r>
          </w:p>
        </w:tc>
        <w:tc>
          <w:tcPr>
            <w:tcW w:w="992" w:type="dxa"/>
            <w:vAlign w:val="center"/>
          </w:tcPr>
          <w:p w14:paraId="47D71457" w14:textId="77777777" w:rsidR="00E50116" w:rsidRPr="00112576" w:rsidRDefault="00E50116" w:rsidP="00E50116">
            <w:pPr>
              <w:jc w:val="center"/>
            </w:pPr>
            <w:r w:rsidRPr="00112576">
              <w:t>3</w:t>
            </w:r>
            <w:r>
              <w:t> </w:t>
            </w:r>
            <w:r w:rsidRPr="00112576">
              <w:t>864</w:t>
            </w:r>
          </w:p>
        </w:tc>
        <w:tc>
          <w:tcPr>
            <w:tcW w:w="992" w:type="dxa"/>
            <w:vAlign w:val="center"/>
          </w:tcPr>
          <w:p w14:paraId="21343037" w14:textId="77777777" w:rsidR="00E50116" w:rsidRPr="00112576" w:rsidRDefault="00E50116" w:rsidP="00E50116">
            <w:pPr>
              <w:jc w:val="center"/>
            </w:pPr>
            <w:r w:rsidRPr="00112576">
              <w:t>4</w:t>
            </w:r>
            <w:r>
              <w:t> </w:t>
            </w:r>
            <w:r w:rsidRPr="00112576">
              <w:t>160</w:t>
            </w:r>
          </w:p>
        </w:tc>
        <w:tc>
          <w:tcPr>
            <w:tcW w:w="992" w:type="dxa"/>
            <w:vAlign w:val="center"/>
          </w:tcPr>
          <w:p w14:paraId="6A2A62F4" w14:textId="77777777" w:rsidR="00E50116" w:rsidRPr="00112576" w:rsidRDefault="00E50116" w:rsidP="00E50116">
            <w:pPr>
              <w:jc w:val="center"/>
            </w:pPr>
            <w:r w:rsidRPr="00112576">
              <w:t>4</w:t>
            </w:r>
            <w:r>
              <w:t> </w:t>
            </w:r>
            <w:r w:rsidRPr="00112576">
              <w:t>777</w:t>
            </w:r>
          </w:p>
        </w:tc>
        <w:tc>
          <w:tcPr>
            <w:tcW w:w="993" w:type="dxa"/>
            <w:vAlign w:val="center"/>
          </w:tcPr>
          <w:p w14:paraId="77231496" w14:textId="77777777" w:rsidR="00E50116" w:rsidRPr="00112576" w:rsidRDefault="00E50116" w:rsidP="00E50116">
            <w:pPr>
              <w:jc w:val="center"/>
            </w:pPr>
            <w:r w:rsidRPr="00112576">
              <w:t>4</w:t>
            </w:r>
            <w:r>
              <w:t> </w:t>
            </w:r>
            <w:r w:rsidRPr="00112576">
              <w:t>050</w:t>
            </w:r>
          </w:p>
        </w:tc>
        <w:tc>
          <w:tcPr>
            <w:tcW w:w="992" w:type="dxa"/>
            <w:vAlign w:val="center"/>
          </w:tcPr>
          <w:p w14:paraId="17D9B88E" w14:textId="77777777" w:rsidR="00E50116" w:rsidRPr="00112576" w:rsidRDefault="00E50116" w:rsidP="00E50116">
            <w:pPr>
              <w:jc w:val="center"/>
            </w:pPr>
            <w:r w:rsidRPr="00112576">
              <w:t>4</w:t>
            </w:r>
            <w:r>
              <w:t> </w:t>
            </w:r>
            <w:r w:rsidRPr="00112576">
              <w:t>050</w:t>
            </w:r>
          </w:p>
        </w:tc>
        <w:tc>
          <w:tcPr>
            <w:tcW w:w="992" w:type="dxa"/>
            <w:vAlign w:val="center"/>
          </w:tcPr>
          <w:p w14:paraId="1689CF05" w14:textId="77777777" w:rsidR="00E50116" w:rsidRPr="00112576" w:rsidRDefault="00E50116" w:rsidP="00E50116">
            <w:pPr>
              <w:jc w:val="center"/>
            </w:pPr>
            <w:r w:rsidRPr="00112576">
              <w:t>4 961</w:t>
            </w:r>
          </w:p>
        </w:tc>
      </w:tr>
      <w:tr w:rsidR="00E50116" w:rsidRPr="00112576" w14:paraId="72E16E32" w14:textId="77777777" w:rsidTr="00E50116">
        <w:tc>
          <w:tcPr>
            <w:tcW w:w="630" w:type="dxa"/>
            <w:vAlign w:val="center"/>
          </w:tcPr>
          <w:p w14:paraId="4EF3BE57" w14:textId="77777777" w:rsidR="00E50116" w:rsidRPr="00112576" w:rsidRDefault="00E50116" w:rsidP="00E50116">
            <w:pPr>
              <w:jc w:val="center"/>
            </w:pPr>
          </w:p>
        </w:tc>
        <w:tc>
          <w:tcPr>
            <w:tcW w:w="3193" w:type="dxa"/>
            <w:vAlign w:val="center"/>
          </w:tcPr>
          <w:p w14:paraId="77D9EFF6" w14:textId="77777777" w:rsidR="00E50116" w:rsidRDefault="00E50116" w:rsidP="00E50116">
            <w:pPr>
              <w:jc w:val="center"/>
            </w:pPr>
            <w:r w:rsidRPr="00112576">
              <w:t>Предоставление цифровых оптоволоконных каналов связи для АМС г.Владикавказа и подведомственных образовательных учреждений</w:t>
            </w:r>
          </w:p>
        </w:tc>
        <w:tc>
          <w:tcPr>
            <w:tcW w:w="992" w:type="dxa"/>
            <w:vAlign w:val="center"/>
          </w:tcPr>
          <w:p w14:paraId="7ED7A0D5" w14:textId="77777777" w:rsidR="00E50116" w:rsidRDefault="00E50116" w:rsidP="00E50116">
            <w:pPr>
              <w:jc w:val="center"/>
            </w:pPr>
            <w:r>
              <w:t>2019-2025 гг.</w:t>
            </w:r>
          </w:p>
        </w:tc>
        <w:tc>
          <w:tcPr>
            <w:tcW w:w="709" w:type="dxa"/>
            <w:vAlign w:val="center"/>
          </w:tcPr>
          <w:p w14:paraId="3141FDF2" w14:textId="77777777" w:rsidR="00E50116" w:rsidRDefault="00E50116" w:rsidP="00E50116">
            <w:pPr>
              <w:jc w:val="center"/>
            </w:pPr>
            <w:r>
              <w:t>0113</w:t>
            </w:r>
          </w:p>
        </w:tc>
        <w:tc>
          <w:tcPr>
            <w:tcW w:w="850" w:type="dxa"/>
            <w:vAlign w:val="center"/>
          </w:tcPr>
          <w:p w14:paraId="4BB7FC6A" w14:textId="77777777" w:rsidR="00E50116" w:rsidRDefault="00E50116" w:rsidP="00E50116">
            <w:pPr>
              <w:jc w:val="center"/>
            </w:pPr>
            <w:r>
              <w:t>244</w:t>
            </w:r>
          </w:p>
        </w:tc>
        <w:tc>
          <w:tcPr>
            <w:tcW w:w="992" w:type="dxa"/>
            <w:vAlign w:val="center"/>
          </w:tcPr>
          <w:p w14:paraId="6C5B3DA1" w14:textId="77777777" w:rsidR="00E50116" w:rsidRDefault="00E50116" w:rsidP="00E50116">
            <w:pPr>
              <w:jc w:val="center"/>
            </w:pPr>
            <w:r>
              <w:t>МБ</w:t>
            </w:r>
          </w:p>
        </w:tc>
        <w:tc>
          <w:tcPr>
            <w:tcW w:w="993" w:type="dxa"/>
            <w:vAlign w:val="center"/>
          </w:tcPr>
          <w:p w14:paraId="03584280" w14:textId="77777777" w:rsidR="00E50116" w:rsidRDefault="00E50116" w:rsidP="00E50116">
            <w:pPr>
              <w:jc w:val="center"/>
            </w:pPr>
            <w:r w:rsidRPr="00112576">
              <w:t>1 094</w:t>
            </w:r>
          </w:p>
        </w:tc>
        <w:tc>
          <w:tcPr>
            <w:tcW w:w="992" w:type="dxa"/>
            <w:vAlign w:val="center"/>
          </w:tcPr>
          <w:p w14:paraId="6BFBE976" w14:textId="77777777" w:rsidR="00E50116" w:rsidRPr="00112576" w:rsidRDefault="00E50116" w:rsidP="00E50116">
            <w:pPr>
              <w:jc w:val="center"/>
            </w:pPr>
            <w:r w:rsidRPr="00112576">
              <w:t>2 650</w:t>
            </w:r>
          </w:p>
        </w:tc>
        <w:tc>
          <w:tcPr>
            <w:tcW w:w="992" w:type="dxa"/>
            <w:vAlign w:val="center"/>
          </w:tcPr>
          <w:p w14:paraId="3A384037" w14:textId="77777777" w:rsidR="00E50116" w:rsidRPr="00112576" w:rsidRDefault="00E50116" w:rsidP="00E50116">
            <w:pPr>
              <w:jc w:val="center"/>
            </w:pPr>
            <w:r w:rsidRPr="00112576">
              <w:t>2 431</w:t>
            </w:r>
          </w:p>
        </w:tc>
        <w:tc>
          <w:tcPr>
            <w:tcW w:w="992" w:type="dxa"/>
            <w:vAlign w:val="center"/>
          </w:tcPr>
          <w:p w14:paraId="1B044AA2" w14:textId="77777777" w:rsidR="00E50116" w:rsidRPr="00112576" w:rsidRDefault="00E50116" w:rsidP="00E50116">
            <w:pPr>
              <w:jc w:val="center"/>
            </w:pPr>
            <w:r w:rsidRPr="00112576">
              <w:t>2 431</w:t>
            </w:r>
          </w:p>
        </w:tc>
        <w:tc>
          <w:tcPr>
            <w:tcW w:w="993" w:type="dxa"/>
            <w:vAlign w:val="center"/>
          </w:tcPr>
          <w:p w14:paraId="0EAFFBBA" w14:textId="77777777" w:rsidR="00E50116" w:rsidRPr="00112576" w:rsidRDefault="00E50116" w:rsidP="00E50116">
            <w:pPr>
              <w:jc w:val="center"/>
            </w:pPr>
            <w:r w:rsidRPr="00112576">
              <w:t>2 570</w:t>
            </w:r>
          </w:p>
        </w:tc>
        <w:tc>
          <w:tcPr>
            <w:tcW w:w="992" w:type="dxa"/>
            <w:vAlign w:val="center"/>
          </w:tcPr>
          <w:p w14:paraId="1058BE01" w14:textId="77777777" w:rsidR="00E50116" w:rsidRPr="00112576" w:rsidRDefault="00E50116" w:rsidP="00E50116">
            <w:pPr>
              <w:jc w:val="center"/>
            </w:pPr>
            <w:r w:rsidRPr="00112576">
              <w:t>2 830</w:t>
            </w:r>
          </w:p>
        </w:tc>
        <w:tc>
          <w:tcPr>
            <w:tcW w:w="992" w:type="dxa"/>
            <w:vAlign w:val="center"/>
          </w:tcPr>
          <w:p w14:paraId="377DDF04" w14:textId="77777777" w:rsidR="00E50116" w:rsidRPr="00112576" w:rsidRDefault="00E50116" w:rsidP="00E50116">
            <w:pPr>
              <w:jc w:val="center"/>
            </w:pPr>
            <w:r w:rsidRPr="00112576">
              <w:t>3 100</w:t>
            </w:r>
          </w:p>
        </w:tc>
      </w:tr>
      <w:tr w:rsidR="00E50116" w:rsidRPr="00112576" w14:paraId="53C6F55E" w14:textId="77777777" w:rsidTr="00E50116">
        <w:tc>
          <w:tcPr>
            <w:tcW w:w="630" w:type="dxa"/>
            <w:vAlign w:val="center"/>
          </w:tcPr>
          <w:p w14:paraId="4D4D7AE2" w14:textId="77777777" w:rsidR="00E50116" w:rsidRPr="00112576" w:rsidRDefault="00E50116" w:rsidP="00E50116">
            <w:pPr>
              <w:jc w:val="center"/>
            </w:pPr>
          </w:p>
        </w:tc>
        <w:tc>
          <w:tcPr>
            <w:tcW w:w="3193" w:type="dxa"/>
            <w:vAlign w:val="center"/>
          </w:tcPr>
          <w:p w14:paraId="307020B8" w14:textId="77777777" w:rsidR="00E50116" w:rsidRPr="00112576" w:rsidRDefault="00E50116" w:rsidP="00E50116">
            <w:pPr>
              <w:jc w:val="center"/>
            </w:pPr>
            <w:r w:rsidRPr="00112576">
              <w:t>Приобретение вычислительной техники, комплектующих и прочего оборудования</w:t>
            </w:r>
          </w:p>
        </w:tc>
        <w:tc>
          <w:tcPr>
            <w:tcW w:w="992" w:type="dxa"/>
            <w:vAlign w:val="center"/>
          </w:tcPr>
          <w:p w14:paraId="58A40CE8" w14:textId="77777777" w:rsidR="00E50116" w:rsidRDefault="00E50116" w:rsidP="00E50116">
            <w:pPr>
              <w:jc w:val="center"/>
            </w:pPr>
            <w:r>
              <w:t>2019-2025 гг.</w:t>
            </w:r>
          </w:p>
        </w:tc>
        <w:tc>
          <w:tcPr>
            <w:tcW w:w="709" w:type="dxa"/>
            <w:vAlign w:val="center"/>
          </w:tcPr>
          <w:p w14:paraId="289006DC" w14:textId="77777777" w:rsidR="00E50116" w:rsidRDefault="00E50116" w:rsidP="00E50116">
            <w:pPr>
              <w:jc w:val="center"/>
            </w:pPr>
            <w:r>
              <w:t>0113</w:t>
            </w:r>
          </w:p>
        </w:tc>
        <w:tc>
          <w:tcPr>
            <w:tcW w:w="850" w:type="dxa"/>
            <w:vAlign w:val="center"/>
          </w:tcPr>
          <w:p w14:paraId="3863F2F3" w14:textId="77777777" w:rsidR="00E50116" w:rsidRDefault="00E50116" w:rsidP="00E50116">
            <w:pPr>
              <w:jc w:val="center"/>
            </w:pPr>
            <w:r>
              <w:t>244</w:t>
            </w:r>
          </w:p>
        </w:tc>
        <w:tc>
          <w:tcPr>
            <w:tcW w:w="992" w:type="dxa"/>
            <w:vAlign w:val="center"/>
          </w:tcPr>
          <w:p w14:paraId="6D6C23A0" w14:textId="77777777" w:rsidR="00E50116" w:rsidRDefault="00E50116" w:rsidP="00E50116">
            <w:pPr>
              <w:jc w:val="center"/>
            </w:pPr>
            <w:r>
              <w:t>МБ</w:t>
            </w:r>
          </w:p>
        </w:tc>
        <w:tc>
          <w:tcPr>
            <w:tcW w:w="993" w:type="dxa"/>
            <w:vAlign w:val="center"/>
          </w:tcPr>
          <w:p w14:paraId="689F98AC" w14:textId="77777777" w:rsidR="00E50116" w:rsidRPr="00112576" w:rsidRDefault="00E50116" w:rsidP="00E50116">
            <w:pPr>
              <w:jc w:val="center"/>
            </w:pPr>
            <w:r w:rsidRPr="00587E01">
              <w:t>130</w:t>
            </w:r>
          </w:p>
        </w:tc>
        <w:tc>
          <w:tcPr>
            <w:tcW w:w="992" w:type="dxa"/>
            <w:vAlign w:val="center"/>
          </w:tcPr>
          <w:p w14:paraId="4DB0FFE3" w14:textId="77777777" w:rsidR="00E50116" w:rsidRPr="00112576" w:rsidRDefault="00E50116" w:rsidP="00E50116">
            <w:pPr>
              <w:jc w:val="center"/>
            </w:pPr>
            <w:r w:rsidRPr="00587E01">
              <w:t>800</w:t>
            </w:r>
          </w:p>
        </w:tc>
        <w:tc>
          <w:tcPr>
            <w:tcW w:w="992" w:type="dxa"/>
            <w:vAlign w:val="center"/>
          </w:tcPr>
          <w:p w14:paraId="1A55758B" w14:textId="77777777" w:rsidR="00E50116" w:rsidRPr="00112576" w:rsidRDefault="00E50116" w:rsidP="00E50116">
            <w:pPr>
              <w:jc w:val="center"/>
            </w:pPr>
            <w:r w:rsidRPr="00587E01">
              <w:t>4 350</w:t>
            </w:r>
          </w:p>
        </w:tc>
        <w:tc>
          <w:tcPr>
            <w:tcW w:w="992" w:type="dxa"/>
            <w:vAlign w:val="center"/>
          </w:tcPr>
          <w:p w14:paraId="5B8B1350" w14:textId="77777777" w:rsidR="00E50116" w:rsidRPr="00112576" w:rsidRDefault="00E50116" w:rsidP="00E50116">
            <w:pPr>
              <w:jc w:val="center"/>
            </w:pPr>
            <w:r w:rsidRPr="00587E01">
              <w:t>4 112</w:t>
            </w:r>
          </w:p>
        </w:tc>
        <w:tc>
          <w:tcPr>
            <w:tcW w:w="993" w:type="dxa"/>
            <w:vAlign w:val="center"/>
          </w:tcPr>
          <w:p w14:paraId="0170B849" w14:textId="77777777" w:rsidR="00E50116" w:rsidRPr="00112576" w:rsidRDefault="00E50116" w:rsidP="00E50116">
            <w:pPr>
              <w:jc w:val="center"/>
            </w:pPr>
            <w:r w:rsidRPr="00587E01">
              <w:t>6 100</w:t>
            </w:r>
          </w:p>
        </w:tc>
        <w:tc>
          <w:tcPr>
            <w:tcW w:w="992" w:type="dxa"/>
            <w:vAlign w:val="center"/>
          </w:tcPr>
          <w:p w14:paraId="5C5A824A" w14:textId="77777777" w:rsidR="00E50116" w:rsidRPr="00112576" w:rsidRDefault="00E50116" w:rsidP="00E50116">
            <w:pPr>
              <w:jc w:val="center"/>
            </w:pPr>
            <w:r w:rsidRPr="00587E01">
              <w:t>7 000</w:t>
            </w:r>
          </w:p>
        </w:tc>
        <w:tc>
          <w:tcPr>
            <w:tcW w:w="992" w:type="dxa"/>
            <w:vAlign w:val="center"/>
          </w:tcPr>
          <w:p w14:paraId="17452C73" w14:textId="77777777" w:rsidR="00E50116" w:rsidRPr="00112576" w:rsidRDefault="00E50116" w:rsidP="00E50116">
            <w:pPr>
              <w:jc w:val="center"/>
            </w:pPr>
            <w:r w:rsidRPr="00587E01">
              <w:t>7 000</w:t>
            </w:r>
          </w:p>
        </w:tc>
      </w:tr>
      <w:tr w:rsidR="00E50116" w:rsidRPr="00112576" w14:paraId="764E7A1A" w14:textId="77777777" w:rsidTr="00E50116">
        <w:tc>
          <w:tcPr>
            <w:tcW w:w="630" w:type="dxa"/>
            <w:vAlign w:val="center"/>
          </w:tcPr>
          <w:p w14:paraId="12BFFCD4" w14:textId="77777777" w:rsidR="00E50116" w:rsidRPr="00112576" w:rsidRDefault="00E50116" w:rsidP="00E50116">
            <w:pPr>
              <w:jc w:val="center"/>
            </w:pPr>
          </w:p>
        </w:tc>
        <w:tc>
          <w:tcPr>
            <w:tcW w:w="3193" w:type="dxa"/>
            <w:vAlign w:val="center"/>
          </w:tcPr>
          <w:p w14:paraId="6A531725" w14:textId="77777777" w:rsidR="00E50116" w:rsidRPr="00112576" w:rsidRDefault="00E50116" w:rsidP="00E50116">
            <w:pPr>
              <w:jc w:val="center"/>
            </w:pPr>
            <w:r w:rsidRPr="00587E01">
              <w:t>Создание системы видеонаблюдения в подведомственных образовательных учреждениях</w:t>
            </w:r>
          </w:p>
        </w:tc>
        <w:tc>
          <w:tcPr>
            <w:tcW w:w="992" w:type="dxa"/>
            <w:vAlign w:val="center"/>
          </w:tcPr>
          <w:p w14:paraId="10ABE73F" w14:textId="77777777" w:rsidR="00E50116" w:rsidRDefault="00E50116" w:rsidP="00E50116">
            <w:pPr>
              <w:jc w:val="center"/>
            </w:pPr>
            <w:r>
              <w:t>2019-2025 гг.</w:t>
            </w:r>
          </w:p>
        </w:tc>
        <w:tc>
          <w:tcPr>
            <w:tcW w:w="709" w:type="dxa"/>
            <w:vAlign w:val="center"/>
          </w:tcPr>
          <w:p w14:paraId="2DD31894" w14:textId="77777777" w:rsidR="00E50116" w:rsidRDefault="00E50116" w:rsidP="00E50116">
            <w:pPr>
              <w:jc w:val="center"/>
            </w:pPr>
            <w:r>
              <w:t>0113</w:t>
            </w:r>
          </w:p>
        </w:tc>
        <w:tc>
          <w:tcPr>
            <w:tcW w:w="850" w:type="dxa"/>
            <w:vAlign w:val="center"/>
          </w:tcPr>
          <w:p w14:paraId="1662C48E" w14:textId="77777777" w:rsidR="00E50116" w:rsidRDefault="00E50116" w:rsidP="00E50116">
            <w:pPr>
              <w:jc w:val="center"/>
            </w:pPr>
            <w:r>
              <w:t>244</w:t>
            </w:r>
          </w:p>
        </w:tc>
        <w:tc>
          <w:tcPr>
            <w:tcW w:w="992" w:type="dxa"/>
            <w:vAlign w:val="center"/>
          </w:tcPr>
          <w:p w14:paraId="661B2671" w14:textId="77777777" w:rsidR="00E50116" w:rsidRDefault="00E50116" w:rsidP="00E50116">
            <w:pPr>
              <w:jc w:val="center"/>
            </w:pPr>
            <w:r>
              <w:t>МБ</w:t>
            </w:r>
          </w:p>
        </w:tc>
        <w:tc>
          <w:tcPr>
            <w:tcW w:w="993" w:type="dxa"/>
            <w:vAlign w:val="center"/>
          </w:tcPr>
          <w:p w14:paraId="3A9EB95C" w14:textId="77777777" w:rsidR="00E50116" w:rsidRPr="00587E01" w:rsidRDefault="00E50116" w:rsidP="00E50116">
            <w:pPr>
              <w:jc w:val="center"/>
            </w:pPr>
            <w:r w:rsidRPr="00587E01">
              <w:t>2 380</w:t>
            </w:r>
          </w:p>
        </w:tc>
        <w:tc>
          <w:tcPr>
            <w:tcW w:w="992" w:type="dxa"/>
            <w:vAlign w:val="center"/>
          </w:tcPr>
          <w:p w14:paraId="7639BF02" w14:textId="77777777" w:rsidR="00E50116" w:rsidRPr="00587E01" w:rsidRDefault="00E50116" w:rsidP="00E50116">
            <w:pPr>
              <w:jc w:val="center"/>
            </w:pPr>
            <w:r w:rsidRPr="00587E01">
              <w:t>7 140</w:t>
            </w:r>
          </w:p>
        </w:tc>
        <w:tc>
          <w:tcPr>
            <w:tcW w:w="992" w:type="dxa"/>
            <w:vAlign w:val="center"/>
          </w:tcPr>
          <w:p w14:paraId="20619F99" w14:textId="77777777" w:rsidR="00E50116" w:rsidRPr="00587E01" w:rsidRDefault="00E50116" w:rsidP="00E50116">
            <w:pPr>
              <w:jc w:val="center"/>
            </w:pPr>
            <w:r w:rsidRPr="00587E01">
              <w:t>8 940</w:t>
            </w:r>
          </w:p>
        </w:tc>
        <w:tc>
          <w:tcPr>
            <w:tcW w:w="992" w:type="dxa"/>
            <w:vAlign w:val="center"/>
          </w:tcPr>
          <w:p w14:paraId="5C346B66" w14:textId="77777777" w:rsidR="00E50116" w:rsidRPr="00587E01" w:rsidRDefault="00E50116" w:rsidP="00E50116">
            <w:pPr>
              <w:jc w:val="center"/>
            </w:pPr>
            <w:r w:rsidRPr="00587E01">
              <w:t>16 200</w:t>
            </w:r>
          </w:p>
        </w:tc>
        <w:tc>
          <w:tcPr>
            <w:tcW w:w="993" w:type="dxa"/>
            <w:vAlign w:val="center"/>
          </w:tcPr>
          <w:p w14:paraId="62091872" w14:textId="77777777" w:rsidR="00E50116" w:rsidRPr="00587E01" w:rsidRDefault="00E50116" w:rsidP="00E50116">
            <w:pPr>
              <w:jc w:val="center"/>
            </w:pPr>
            <w:r w:rsidRPr="00587E01">
              <w:t>42 468</w:t>
            </w:r>
          </w:p>
        </w:tc>
        <w:tc>
          <w:tcPr>
            <w:tcW w:w="992" w:type="dxa"/>
            <w:vAlign w:val="center"/>
          </w:tcPr>
          <w:p w14:paraId="11FBB8F0" w14:textId="77777777" w:rsidR="00E50116" w:rsidRPr="00587E01" w:rsidRDefault="00E50116" w:rsidP="00E50116">
            <w:pPr>
              <w:jc w:val="center"/>
            </w:pPr>
            <w:r w:rsidRPr="00587E01">
              <w:t>42 468</w:t>
            </w:r>
          </w:p>
        </w:tc>
        <w:tc>
          <w:tcPr>
            <w:tcW w:w="992" w:type="dxa"/>
            <w:vAlign w:val="center"/>
          </w:tcPr>
          <w:p w14:paraId="00F29BC5" w14:textId="77777777" w:rsidR="00E50116" w:rsidRPr="00587E01" w:rsidRDefault="00E50116" w:rsidP="00E50116">
            <w:pPr>
              <w:jc w:val="center"/>
            </w:pPr>
            <w:r w:rsidRPr="00587E01">
              <w:t>46 700</w:t>
            </w:r>
          </w:p>
        </w:tc>
      </w:tr>
      <w:tr w:rsidR="00E50116" w:rsidRPr="00112576" w14:paraId="6D4E74AC" w14:textId="77777777" w:rsidTr="00E50116">
        <w:tc>
          <w:tcPr>
            <w:tcW w:w="630" w:type="dxa"/>
            <w:vAlign w:val="center"/>
          </w:tcPr>
          <w:p w14:paraId="3BAF37B9" w14:textId="77777777" w:rsidR="00E50116" w:rsidRPr="00112576" w:rsidRDefault="00E50116" w:rsidP="00E50116">
            <w:pPr>
              <w:jc w:val="center"/>
            </w:pPr>
          </w:p>
        </w:tc>
        <w:tc>
          <w:tcPr>
            <w:tcW w:w="3193" w:type="dxa"/>
            <w:vAlign w:val="center"/>
          </w:tcPr>
          <w:p w14:paraId="4BF99863" w14:textId="77777777" w:rsidR="00E50116" w:rsidRPr="00587E01" w:rsidRDefault="00E50116" w:rsidP="00E50116">
            <w:pPr>
              <w:jc w:val="center"/>
            </w:pPr>
            <w:r w:rsidRPr="00587E01">
              <w:t>Создание системы видеонаблюдения на территории муниципального образования г.Владикавказ</w:t>
            </w:r>
          </w:p>
        </w:tc>
        <w:tc>
          <w:tcPr>
            <w:tcW w:w="992" w:type="dxa"/>
            <w:vAlign w:val="center"/>
          </w:tcPr>
          <w:p w14:paraId="4157E22F" w14:textId="77777777" w:rsidR="00E50116" w:rsidRDefault="00E50116" w:rsidP="00E50116">
            <w:pPr>
              <w:jc w:val="center"/>
            </w:pPr>
            <w:r>
              <w:t>2019-2025 гг.</w:t>
            </w:r>
          </w:p>
        </w:tc>
        <w:tc>
          <w:tcPr>
            <w:tcW w:w="709" w:type="dxa"/>
            <w:vAlign w:val="center"/>
          </w:tcPr>
          <w:p w14:paraId="638D0535" w14:textId="77777777" w:rsidR="00E50116" w:rsidRDefault="00E50116" w:rsidP="00E50116">
            <w:pPr>
              <w:jc w:val="center"/>
            </w:pPr>
            <w:r>
              <w:t>0113</w:t>
            </w:r>
          </w:p>
        </w:tc>
        <w:tc>
          <w:tcPr>
            <w:tcW w:w="850" w:type="dxa"/>
            <w:vAlign w:val="center"/>
          </w:tcPr>
          <w:p w14:paraId="340D9DD1" w14:textId="77777777" w:rsidR="00E50116" w:rsidRDefault="00E50116" w:rsidP="00E50116">
            <w:pPr>
              <w:jc w:val="center"/>
            </w:pPr>
            <w:r>
              <w:t>244</w:t>
            </w:r>
          </w:p>
        </w:tc>
        <w:tc>
          <w:tcPr>
            <w:tcW w:w="992" w:type="dxa"/>
            <w:vAlign w:val="center"/>
          </w:tcPr>
          <w:p w14:paraId="096C336B" w14:textId="77777777" w:rsidR="00E50116" w:rsidRDefault="00E50116" w:rsidP="00E50116">
            <w:pPr>
              <w:jc w:val="center"/>
            </w:pPr>
            <w:r>
              <w:t>МБ</w:t>
            </w:r>
          </w:p>
        </w:tc>
        <w:tc>
          <w:tcPr>
            <w:tcW w:w="993" w:type="dxa"/>
            <w:vAlign w:val="center"/>
          </w:tcPr>
          <w:p w14:paraId="16FD5735" w14:textId="77777777" w:rsidR="00E50116" w:rsidRPr="00587E01" w:rsidRDefault="00E50116" w:rsidP="00E50116">
            <w:pPr>
              <w:jc w:val="center"/>
            </w:pPr>
            <w:r w:rsidRPr="00587E01">
              <w:t>2 824</w:t>
            </w:r>
          </w:p>
        </w:tc>
        <w:tc>
          <w:tcPr>
            <w:tcW w:w="992" w:type="dxa"/>
            <w:vAlign w:val="center"/>
          </w:tcPr>
          <w:p w14:paraId="10073CBC" w14:textId="77777777" w:rsidR="00E50116" w:rsidRPr="00587E01" w:rsidRDefault="00E50116" w:rsidP="00E50116">
            <w:pPr>
              <w:jc w:val="center"/>
            </w:pPr>
            <w:r w:rsidRPr="00587E01">
              <w:t>18 242</w:t>
            </w:r>
          </w:p>
        </w:tc>
        <w:tc>
          <w:tcPr>
            <w:tcW w:w="992" w:type="dxa"/>
            <w:vAlign w:val="center"/>
          </w:tcPr>
          <w:p w14:paraId="00B1BFC8" w14:textId="77777777" w:rsidR="00E50116" w:rsidRPr="00587E01" w:rsidRDefault="00E50116" w:rsidP="00E50116">
            <w:pPr>
              <w:jc w:val="center"/>
            </w:pPr>
            <w:r w:rsidRPr="00587E01">
              <w:t>18 092</w:t>
            </w:r>
          </w:p>
        </w:tc>
        <w:tc>
          <w:tcPr>
            <w:tcW w:w="992" w:type="dxa"/>
            <w:vAlign w:val="center"/>
          </w:tcPr>
          <w:p w14:paraId="3E171A12" w14:textId="77777777" w:rsidR="00E50116" w:rsidRPr="00587E01" w:rsidRDefault="00E50116" w:rsidP="00E50116">
            <w:pPr>
              <w:jc w:val="center"/>
            </w:pPr>
            <w:r w:rsidRPr="00587E01">
              <w:t>21 700</w:t>
            </w:r>
          </w:p>
        </w:tc>
        <w:tc>
          <w:tcPr>
            <w:tcW w:w="993" w:type="dxa"/>
            <w:vAlign w:val="center"/>
          </w:tcPr>
          <w:p w14:paraId="17500A25" w14:textId="77777777" w:rsidR="00E50116" w:rsidRPr="00587E01" w:rsidRDefault="00E50116" w:rsidP="00E50116">
            <w:pPr>
              <w:jc w:val="center"/>
            </w:pPr>
            <w:r w:rsidRPr="00587E01">
              <w:t>21 700</w:t>
            </w:r>
          </w:p>
        </w:tc>
        <w:tc>
          <w:tcPr>
            <w:tcW w:w="992" w:type="dxa"/>
            <w:vAlign w:val="center"/>
          </w:tcPr>
          <w:p w14:paraId="74A1F811" w14:textId="77777777" w:rsidR="00E50116" w:rsidRPr="00587E01" w:rsidRDefault="00E50116" w:rsidP="00E50116">
            <w:pPr>
              <w:jc w:val="center"/>
            </w:pPr>
            <w:r w:rsidRPr="00587E01">
              <w:t>21 700</w:t>
            </w:r>
          </w:p>
        </w:tc>
        <w:tc>
          <w:tcPr>
            <w:tcW w:w="992" w:type="dxa"/>
            <w:vAlign w:val="center"/>
          </w:tcPr>
          <w:p w14:paraId="04B6A116" w14:textId="77777777" w:rsidR="00E50116" w:rsidRPr="00587E01" w:rsidRDefault="00E50116" w:rsidP="00E50116">
            <w:pPr>
              <w:jc w:val="center"/>
            </w:pPr>
            <w:r w:rsidRPr="00587E01">
              <w:t>18 870</w:t>
            </w:r>
          </w:p>
        </w:tc>
      </w:tr>
      <w:tr w:rsidR="00E50116" w:rsidRPr="00112576" w14:paraId="774F91CA" w14:textId="77777777" w:rsidTr="00E50116">
        <w:tc>
          <w:tcPr>
            <w:tcW w:w="630" w:type="dxa"/>
            <w:vAlign w:val="center"/>
          </w:tcPr>
          <w:p w14:paraId="75DEE6B6" w14:textId="77777777" w:rsidR="00E50116" w:rsidRPr="00112576" w:rsidRDefault="00E50116" w:rsidP="00E50116">
            <w:pPr>
              <w:jc w:val="center"/>
            </w:pPr>
          </w:p>
        </w:tc>
        <w:tc>
          <w:tcPr>
            <w:tcW w:w="3193" w:type="dxa"/>
            <w:vAlign w:val="center"/>
          </w:tcPr>
          <w:p w14:paraId="0345DA9E" w14:textId="77777777" w:rsidR="00E50116" w:rsidRPr="00587E01" w:rsidRDefault="00E50116" w:rsidP="00E50116">
            <w:pPr>
              <w:jc w:val="center"/>
            </w:pPr>
            <w:r w:rsidRPr="00587E01">
              <w:t>Приобретение электронных подписей</w:t>
            </w:r>
          </w:p>
        </w:tc>
        <w:tc>
          <w:tcPr>
            <w:tcW w:w="992" w:type="dxa"/>
            <w:vAlign w:val="center"/>
          </w:tcPr>
          <w:p w14:paraId="29E094AD" w14:textId="77777777" w:rsidR="00E50116" w:rsidRDefault="00E50116" w:rsidP="00E5011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7B469F2" w14:textId="77777777" w:rsidR="00E50116" w:rsidRDefault="00E50116" w:rsidP="00E50116">
            <w:pPr>
              <w:jc w:val="center"/>
            </w:pPr>
          </w:p>
        </w:tc>
        <w:tc>
          <w:tcPr>
            <w:tcW w:w="850" w:type="dxa"/>
            <w:vAlign w:val="center"/>
          </w:tcPr>
          <w:p w14:paraId="4F514321" w14:textId="77777777" w:rsidR="00E50116" w:rsidRDefault="00E50116" w:rsidP="00E50116">
            <w:pPr>
              <w:jc w:val="center"/>
            </w:pPr>
          </w:p>
        </w:tc>
        <w:tc>
          <w:tcPr>
            <w:tcW w:w="992" w:type="dxa"/>
            <w:vAlign w:val="center"/>
          </w:tcPr>
          <w:p w14:paraId="7B891723" w14:textId="77777777" w:rsidR="00E50116" w:rsidRDefault="00E50116" w:rsidP="00E50116">
            <w:pPr>
              <w:jc w:val="center"/>
            </w:pPr>
          </w:p>
        </w:tc>
        <w:tc>
          <w:tcPr>
            <w:tcW w:w="993" w:type="dxa"/>
            <w:vAlign w:val="center"/>
          </w:tcPr>
          <w:p w14:paraId="554984DD" w14:textId="77777777" w:rsidR="00E50116" w:rsidRPr="00587E01" w:rsidRDefault="00E50116" w:rsidP="00E50116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007AE28A" w14:textId="77777777" w:rsidR="00E50116" w:rsidRPr="00587E01" w:rsidRDefault="00E50116" w:rsidP="00E50116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055169DB" w14:textId="77777777" w:rsidR="00E50116" w:rsidRPr="00587E01" w:rsidRDefault="00E50116" w:rsidP="00E50116">
            <w:pPr>
              <w:jc w:val="center"/>
            </w:pPr>
            <w:r>
              <w:t>150</w:t>
            </w:r>
          </w:p>
        </w:tc>
        <w:tc>
          <w:tcPr>
            <w:tcW w:w="992" w:type="dxa"/>
            <w:vAlign w:val="center"/>
          </w:tcPr>
          <w:p w14:paraId="1F569FFF" w14:textId="77777777" w:rsidR="00E50116" w:rsidRPr="00587E01" w:rsidRDefault="00E50116" w:rsidP="00E5011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14:paraId="5944C9C4" w14:textId="77777777" w:rsidR="00E50116" w:rsidRPr="00587E01" w:rsidRDefault="00E50116" w:rsidP="00E50116">
            <w:pPr>
              <w:jc w:val="center"/>
            </w:pPr>
            <w:r>
              <w:t>50</w:t>
            </w:r>
          </w:p>
        </w:tc>
        <w:tc>
          <w:tcPr>
            <w:tcW w:w="992" w:type="dxa"/>
            <w:vAlign w:val="center"/>
          </w:tcPr>
          <w:p w14:paraId="3EFD53BC" w14:textId="77777777" w:rsidR="00E50116" w:rsidRPr="00587E01" w:rsidRDefault="00E50116" w:rsidP="00E50116">
            <w:pPr>
              <w:jc w:val="center"/>
            </w:pPr>
            <w:r>
              <w:t>50</w:t>
            </w:r>
          </w:p>
        </w:tc>
        <w:tc>
          <w:tcPr>
            <w:tcW w:w="992" w:type="dxa"/>
            <w:vAlign w:val="center"/>
          </w:tcPr>
          <w:p w14:paraId="17822845" w14:textId="77777777" w:rsidR="00E50116" w:rsidRPr="00587E01" w:rsidRDefault="00E50116" w:rsidP="00E50116">
            <w:pPr>
              <w:jc w:val="center"/>
            </w:pPr>
            <w:r>
              <w:t>50</w:t>
            </w:r>
          </w:p>
        </w:tc>
      </w:tr>
      <w:tr w:rsidR="00E50116" w:rsidRPr="00112576" w14:paraId="7F21E9FB" w14:textId="77777777" w:rsidTr="00E50116">
        <w:tc>
          <w:tcPr>
            <w:tcW w:w="630" w:type="dxa"/>
            <w:vAlign w:val="center"/>
          </w:tcPr>
          <w:p w14:paraId="4298F176" w14:textId="77777777" w:rsidR="00E50116" w:rsidRPr="00112576" w:rsidRDefault="00E50116" w:rsidP="00E50116">
            <w:pPr>
              <w:jc w:val="center"/>
            </w:pPr>
          </w:p>
        </w:tc>
        <w:tc>
          <w:tcPr>
            <w:tcW w:w="3193" w:type="dxa"/>
            <w:vAlign w:val="center"/>
          </w:tcPr>
          <w:p w14:paraId="0074181C" w14:textId="77777777" w:rsidR="00E50116" w:rsidRPr="00587E01" w:rsidRDefault="00E50116" w:rsidP="00E50116">
            <w:pPr>
              <w:jc w:val="center"/>
            </w:pPr>
            <w:r w:rsidRPr="00587E01">
              <w:t>Организация защиты   информационных систем персональных данных (</w:t>
            </w:r>
            <w:proofErr w:type="spellStart"/>
            <w:r w:rsidRPr="00587E01">
              <w:t>ИСПДн</w:t>
            </w:r>
            <w:proofErr w:type="spellEnd"/>
            <w:r w:rsidRPr="00587E01">
              <w:t>)</w:t>
            </w:r>
          </w:p>
        </w:tc>
        <w:tc>
          <w:tcPr>
            <w:tcW w:w="992" w:type="dxa"/>
            <w:vAlign w:val="center"/>
          </w:tcPr>
          <w:p w14:paraId="00CD8E4B" w14:textId="77777777" w:rsidR="00E50116" w:rsidRDefault="00E50116" w:rsidP="00E5011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8D8757D" w14:textId="77777777" w:rsidR="00E50116" w:rsidRDefault="00E50116" w:rsidP="00E50116">
            <w:pPr>
              <w:jc w:val="center"/>
            </w:pPr>
          </w:p>
        </w:tc>
        <w:tc>
          <w:tcPr>
            <w:tcW w:w="850" w:type="dxa"/>
            <w:vAlign w:val="center"/>
          </w:tcPr>
          <w:p w14:paraId="5320221F" w14:textId="77777777" w:rsidR="00E50116" w:rsidRDefault="00E50116" w:rsidP="00E50116">
            <w:pPr>
              <w:jc w:val="center"/>
            </w:pPr>
          </w:p>
        </w:tc>
        <w:tc>
          <w:tcPr>
            <w:tcW w:w="992" w:type="dxa"/>
            <w:vAlign w:val="center"/>
          </w:tcPr>
          <w:p w14:paraId="12C9EB76" w14:textId="77777777" w:rsidR="00E50116" w:rsidRDefault="00E50116" w:rsidP="00E50116">
            <w:pPr>
              <w:jc w:val="center"/>
            </w:pPr>
          </w:p>
        </w:tc>
        <w:tc>
          <w:tcPr>
            <w:tcW w:w="993" w:type="dxa"/>
            <w:vAlign w:val="center"/>
          </w:tcPr>
          <w:p w14:paraId="675ACC6E" w14:textId="77777777" w:rsidR="00E50116" w:rsidRPr="00587E01" w:rsidRDefault="00E50116" w:rsidP="00E50116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21618B81" w14:textId="77777777" w:rsidR="00E50116" w:rsidRPr="00587E01" w:rsidRDefault="00E50116" w:rsidP="00E50116">
            <w:pPr>
              <w:jc w:val="center"/>
            </w:pPr>
            <w:r>
              <w:t>1 700</w:t>
            </w:r>
          </w:p>
        </w:tc>
        <w:tc>
          <w:tcPr>
            <w:tcW w:w="992" w:type="dxa"/>
            <w:vAlign w:val="center"/>
          </w:tcPr>
          <w:p w14:paraId="36318AC9" w14:textId="77777777" w:rsidR="00E50116" w:rsidRPr="00587E01" w:rsidRDefault="00E50116" w:rsidP="00E50116">
            <w:pPr>
              <w:jc w:val="center"/>
            </w:pPr>
            <w:r>
              <w:t>1 600</w:t>
            </w:r>
          </w:p>
        </w:tc>
        <w:tc>
          <w:tcPr>
            <w:tcW w:w="992" w:type="dxa"/>
            <w:vAlign w:val="center"/>
          </w:tcPr>
          <w:p w14:paraId="25A62055" w14:textId="77777777" w:rsidR="00E50116" w:rsidRPr="00587E01" w:rsidRDefault="00E50116" w:rsidP="00E50116">
            <w:pPr>
              <w:jc w:val="center"/>
            </w:pPr>
            <w:r>
              <w:t>6 400</w:t>
            </w:r>
          </w:p>
        </w:tc>
        <w:tc>
          <w:tcPr>
            <w:tcW w:w="993" w:type="dxa"/>
            <w:vAlign w:val="center"/>
          </w:tcPr>
          <w:p w14:paraId="71331226" w14:textId="77777777" w:rsidR="00E50116" w:rsidRPr="00587E01" w:rsidRDefault="00E50116" w:rsidP="00E50116">
            <w:pPr>
              <w:jc w:val="center"/>
            </w:pPr>
            <w:r>
              <w:t>2 000</w:t>
            </w:r>
          </w:p>
        </w:tc>
        <w:tc>
          <w:tcPr>
            <w:tcW w:w="992" w:type="dxa"/>
            <w:vAlign w:val="center"/>
          </w:tcPr>
          <w:p w14:paraId="4F4C41A0" w14:textId="77777777" w:rsidR="00E50116" w:rsidRPr="00587E01" w:rsidRDefault="00E50116" w:rsidP="00E50116">
            <w:pPr>
              <w:jc w:val="center"/>
            </w:pPr>
            <w:r>
              <w:t>10 000</w:t>
            </w:r>
          </w:p>
        </w:tc>
        <w:tc>
          <w:tcPr>
            <w:tcW w:w="992" w:type="dxa"/>
            <w:vAlign w:val="center"/>
          </w:tcPr>
          <w:p w14:paraId="3B7E80D9" w14:textId="77777777" w:rsidR="00E50116" w:rsidRPr="00587E01" w:rsidRDefault="00E50116" w:rsidP="00E50116">
            <w:pPr>
              <w:jc w:val="center"/>
            </w:pPr>
            <w:r>
              <w:t>5 000</w:t>
            </w:r>
          </w:p>
        </w:tc>
      </w:tr>
      <w:tr w:rsidR="00E50116" w:rsidRPr="00112576" w14:paraId="621064BC" w14:textId="77777777" w:rsidTr="00E50116">
        <w:tc>
          <w:tcPr>
            <w:tcW w:w="630" w:type="dxa"/>
            <w:vAlign w:val="center"/>
          </w:tcPr>
          <w:p w14:paraId="531A4AA1" w14:textId="77777777" w:rsidR="00E50116" w:rsidRPr="00112576" w:rsidRDefault="00E50116" w:rsidP="00E50116">
            <w:pPr>
              <w:jc w:val="center"/>
            </w:pPr>
          </w:p>
        </w:tc>
        <w:tc>
          <w:tcPr>
            <w:tcW w:w="3193" w:type="dxa"/>
            <w:vAlign w:val="center"/>
          </w:tcPr>
          <w:p w14:paraId="32ADD37D" w14:textId="77777777" w:rsidR="00E50116" w:rsidRPr="00587E01" w:rsidRDefault="00E50116" w:rsidP="00E50116">
            <w:pPr>
              <w:jc w:val="center"/>
            </w:pPr>
            <w:r w:rsidRPr="00587E01">
              <w:t>Аттестация, контроль эффективности защиты государственной тайны (ГТ)</w:t>
            </w:r>
          </w:p>
        </w:tc>
        <w:tc>
          <w:tcPr>
            <w:tcW w:w="992" w:type="dxa"/>
            <w:vAlign w:val="center"/>
          </w:tcPr>
          <w:p w14:paraId="51972372" w14:textId="77777777" w:rsidR="00E50116" w:rsidRDefault="00E50116" w:rsidP="00E5011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37BFBB" w14:textId="77777777" w:rsidR="00E50116" w:rsidRDefault="00E50116" w:rsidP="00E50116">
            <w:pPr>
              <w:jc w:val="center"/>
            </w:pPr>
          </w:p>
        </w:tc>
        <w:tc>
          <w:tcPr>
            <w:tcW w:w="850" w:type="dxa"/>
            <w:vAlign w:val="center"/>
          </w:tcPr>
          <w:p w14:paraId="2BC33151" w14:textId="77777777" w:rsidR="00E50116" w:rsidRDefault="00E50116" w:rsidP="00E50116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47B5BB" w14:textId="77777777" w:rsidR="00E50116" w:rsidRDefault="00E50116" w:rsidP="00E50116">
            <w:pPr>
              <w:jc w:val="center"/>
            </w:pPr>
          </w:p>
        </w:tc>
        <w:tc>
          <w:tcPr>
            <w:tcW w:w="993" w:type="dxa"/>
            <w:vAlign w:val="center"/>
          </w:tcPr>
          <w:p w14:paraId="2C13C7D0" w14:textId="77777777" w:rsidR="00E50116" w:rsidRPr="00587E01" w:rsidRDefault="00E50116" w:rsidP="00E50116">
            <w:pPr>
              <w:jc w:val="center"/>
            </w:pPr>
            <w:r w:rsidRPr="00587E01">
              <w:t>1 351</w:t>
            </w:r>
          </w:p>
        </w:tc>
        <w:tc>
          <w:tcPr>
            <w:tcW w:w="992" w:type="dxa"/>
            <w:vAlign w:val="center"/>
          </w:tcPr>
          <w:p w14:paraId="0DE53A3A" w14:textId="77777777" w:rsidR="00E50116" w:rsidRPr="00587E01" w:rsidRDefault="00E50116" w:rsidP="00E50116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2DF7775F" w14:textId="77777777" w:rsidR="00E50116" w:rsidRPr="00587E01" w:rsidRDefault="00E50116" w:rsidP="00E50116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09AB491D" w14:textId="77777777" w:rsidR="00E50116" w:rsidRPr="00587E01" w:rsidRDefault="00E50116" w:rsidP="00E50116">
            <w:pPr>
              <w:jc w:val="center"/>
            </w:pPr>
            <w:r>
              <w:t>588</w:t>
            </w:r>
          </w:p>
        </w:tc>
        <w:tc>
          <w:tcPr>
            <w:tcW w:w="993" w:type="dxa"/>
            <w:vAlign w:val="center"/>
          </w:tcPr>
          <w:p w14:paraId="0B208999" w14:textId="77777777" w:rsidR="00E50116" w:rsidRPr="00587E01" w:rsidRDefault="00E50116" w:rsidP="00E50116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14:paraId="7A4B5E90" w14:textId="77777777" w:rsidR="00E50116" w:rsidRPr="00587E01" w:rsidRDefault="00E50116" w:rsidP="00E50116">
            <w:pPr>
              <w:jc w:val="center"/>
            </w:pPr>
            <w:r>
              <w:t>1 000</w:t>
            </w:r>
          </w:p>
        </w:tc>
        <w:tc>
          <w:tcPr>
            <w:tcW w:w="992" w:type="dxa"/>
            <w:vAlign w:val="center"/>
          </w:tcPr>
          <w:p w14:paraId="3877AC0E" w14:textId="77777777" w:rsidR="00E50116" w:rsidRPr="00587E01" w:rsidRDefault="00E50116" w:rsidP="00E50116">
            <w:pPr>
              <w:jc w:val="center"/>
            </w:pPr>
            <w:r>
              <w:t>1 000</w:t>
            </w:r>
          </w:p>
        </w:tc>
      </w:tr>
      <w:tr w:rsidR="00E50116" w:rsidRPr="00112576" w14:paraId="076F4DD1" w14:textId="77777777" w:rsidTr="00E50116">
        <w:tc>
          <w:tcPr>
            <w:tcW w:w="630" w:type="dxa"/>
            <w:vAlign w:val="center"/>
          </w:tcPr>
          <w:p w14:paraId="29F55D5C" w14:textId="77777777" w:rsidR="00E50116" w:rsidRPr="00112576" w:rsidRDefault="00E50116" w:rsidP="00E50116">
            <w:pPr>
              <w:jc w:val="center"/>
            </w:pPr>
          </w:p>
        </w:tc>
        <w:tc>
          <w:tcPr>
            <w:tcW w:w="3193" w:type="dxa"/>
            <w:vAlign w:val="center"/>
          </w:tcPr>
          <w:p w14:paraId="450B5CD3" w14:textId="77777777" w:rsidR="00E50116" w:rsidRPr="00587E01" w:rsidRDefault="00E50116" w:rsidP="00E50116">
            <w:pPr>
              <w:jc w:val="center"/>
            </w:pPr>
          </w:p>
        </w:tc>
        <w:tc>
          <w:tcPr>
            <w:tcW w:w="992" w:type="dxa"/>
            <w:vAlign w:val="center"/>
          </w:tcPr>
          <w:p w14:paraId="5FF4F2A7" w14:textId="77777777" w:rsidR="00E50116" w:rsidRDefault="00E50116" w:rsidP="00E5011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30DCF00" w14:textId="77777777" w:rsidR="00E50116" w:rsidRDefault="00E50116" w:rsidP="00E50116">
            <w:pPr>
              <w:jc w:val="center"/>
            </w:pPr>
          </w:p>
        </w:tc>
        <w:tc>
          <w:tcPr>
            <w:tcW w:w="850" w:type="dxa"/>
            <w:vAlign w:val="center"/>
          </w:tcPr>
          <w:p w14:paraId="53CB2723" w14:textId="77777777" w:rsidR="00E50116" w:rsidRDefault="00E50116" w:rsidP="00E50116">
            <w:pPr>
              <w:jc w:val="center"/>
            </w:pPr>
          </w:p>
        </w:tc>
        <w:tc>
          <w:tcPr>
            <w:tcW w:w="992" w:type="dxa"/>
            <w:vAlign w:val="center"/>
          </w:tcPr>
          <w:p w14:paraId="33A95863" w14:textId="77777777" w:rsidR="00E50116" w:rsidRDefault="00E50116" w:rsidP="00E50116">
            <w:pPr>
              <w:jc w:val="center"/>
            </w:pPr>
          </w:p>
        </w:tc>
        <w:tc>
          <w:tcPr>
            <w:tcW w:w="993" w:type="dxa"/>
            <w:vAlign w:val="center"/>
          </w:tcPr>
          <w:p w14:paraId="02B08C4F" w14:textId="77777777" w:rsidR="00E50116" w:rsidRPr="00587E01" w:rsidRDefault="00E50116" w:rsidP="00E50116">
            <w:pPr>
              <w:jc w:val="center"/>
            </w:pPr>
          </w:p>
        </w:tc>
        <w:tc>
          <w:tcPr>
            <w:tcW w:w="992" w:type="dxa"/>
            <w:vAlign w:val="center"/>
          </w:tcPr>
          <w:p w14:paraId="4A036AF8" w14:textId="77777777" w:rsidR="00E50116" w:rsidRDefault="00E50116" w:rsidP="00E50116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2B95C0" w14:textId="77777777" w:rsidR="00E50116" w:rsidRDefault="00E50116" w:rsidP="00E50116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1C8F37" w14:textId="77777777" w:rsidR="00E50116" w:rsidRDefault="00E50116" w:rsidP="00E50116">
            <w:pPr>
              <w:jc w:val="center"/>
            </w:pPr>
          </w:p>
        </w:tc>
        <w:tc>
          <w:tcPr>
            <w:tcW w:w="993" w:type="dxa"/>
            <w:vAlign w:val="center"/>
          </w:tcPr>
          <w:p w14:paraId="19AEE7C2" w14:textId="77777777" w:rsidR="00E50116" w:rsidRDefault="00E50116" w:rsidP="00E50116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FDB6DF" w14:textId="77777777" w:rsidR="00E50116" w:rsidRDefault="00E50116" w:rsidP="00E50116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5D6818" w14:textId="77777777" w:rsidR="00E50116" w:rsidRDefault="00E50116" w:rsidP="00E50116">
            <w:pPr>
              <w:jc w:val="center"/>
            </w:pPr>
          </w:p>
        </w:tc>
      </w:tr>
    </w:tbl>
    <w:p w14:paraId="6B859207" w14:textId="77777777" w:rsidR="00E50116" w:rsidRPr="006627FC" w:rsidRDefault="00E50116" w:rsidP="0050230F">
      <w:pPr>
        <w:rPr>
          <w:lang w:val="x-none" w:eastAsia="x-none"/>
        </w:rPr>
      </w:pPr>
    </w:p>
    <w:p w14:paraId="7633620B" w14:textId="77777777" w:rsidR="0050230F" w:rsidRPr="006627FC" w:rsidRDefault="0050230F" w:rsidP="0050230F">
      <w:pPr>
        <w:rPr>
          <w:lang w:val="x-none" w:eastAsia="x-none"/>
        </w:rPr>
      </w:pPr>
    </w:p>
    <w:p w14:paraId="2C452FA5" w14:textId="77777777" w:rsidR="0050230F" w:rsidRPr="006627FC" w:rsidRDefault="0050230F" w:rsidP="0050230F">
      <w:pPr>
        <w:tabs>
          <w:tab w:val="left" w:pos="12675"/>
        </w:tabs>
        <w:rPr>
          <w:lang w:val="x-none" w:eastAsia="x-none"/>
        </w:rPr>
      </w:pPr>
    </w:p>
    <w:p w14:paraId="754189DB" w14:textId="77777777" w:rsidR="000B23D9" w:rsidRPr="00EC4286" w:rsidRDefault="000B23D9" w:rsidP="0050230F">
      <w:pPr>
        <w:pStyle w:val="a5"/>
        <w:ind w:left="8222" w:firstLine="11"/>
        <w:jc w:val="center"/>
      </w:pPr>
    </w:p>
    <w:sectPr w:rsidR="000B23D9" w:rsidRPr="00EC4286" w:rsidSect="00CD1D2C">
      <w:headerReference w:type="default" r:id="rId9"/>
      <w:pgSz w:w="16838" w:h="11906" w:orient="landscape"/>
      <w:pgMar w:top="709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454CD" w14:textId="77777777" w:rsidR="00AB27E3" w:rsidRDefault="00AB27E3">
      <w:r>
        <w:separator/>
      </w:r>
    </w:p>
  </w:endnote>
  <w:endnote w:type="continuationSeparator" w:id="0">
    <w:p w14:paraId="5F56EBD4" w14:textId="77777777" w:rsidR="00AB27E3" w:rsidRDefault="00AB27E3">
      <w:r>
        <w:continuationSeparator/>
      </w:r>
    </w:p>
  </w:endnote>
  <w:endnote w:type="continuationNotice" w:id="1">
    <w:p w14:paraId="76F05C94" w14:textId="77777777" w:rsidR="00AB27E3" w:rsidRDefault="00AB2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33C18" w14:textId="77777777" w:rsidR="00AB27E3" w:rsidRDefault="00AB27E3">
      <w:r>
        <w:separator/>
      </w:r>
    </w:p>
  </w:footnote>
  <w:footnote w:type="continuationSeparator" w:id="0">
    <w:p w14:paraId="058EA36D" w14:textId="77777777" w:rsidR="00AB27E3" w:rsidRDefault="00AB27E3">
      <w:r>
        <w:continuationSeparator/>
      </w:r>
    </w:p>
  </w:footnote>
  <w:footnote w:type="continuationNotice" w:id="1">
    <w:p w14:paraId="0D357FD8" w14:textId="77777777" w:rsidR="00AB27E3" w:rsidRDefault="00AB27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20D0D" w14:textId="2C3CFAB3" w:rsidR="00E50116" w:rsidRDefault="00E50116">
    <w:pPr>
      <w:pStyle w:val="ab"/>
      <w:jc w:val="right"/>
    </w:pPr>
  </w:p>
  <w:p w14:paraId="7C2B8422" w14:textId="77777777" w:rsidR="00E50116" w:rsidRDefault="00E5011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8CF50" w14:textId="77777777" w:rsidR="00E50116" w:rsidRPr="00953255" w:rsidRDefault="00E50116" w:rsidP="008E67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202"/>
    <w:multiLevelType w:val="hybridMultilevel"/>
    <w:tmpl w:val="E49CB1B2"/>
    <w:lvl w:ilvl="0" w:tplc="FD66DC72">
      <w:start w:val="1"/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">
    <w:nsid w:val="0CB24692"/>
    <w:multiLevelType w:val="hybridMultilevel"/>
    <w:tmpl w:val="16E831E8"/>
    <w:lvl w:ilvl="0" w:tplc="E98AD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5535"/>
    <w:multiLevelType w:val="hybridMultilevel"/>
    <w:tmpl w:val="9B26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726A"/>
    <w:multiLevelType w:val="hybridMultilevel"/>
    <w:tmpl w:val="E95026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6FA66AA"/>
    <w:multiLevelType w:val="hybridMultilevel"/>
    <w:tmpl w:val="EFDC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2136A"/>
    <w:multiLevelType w:val="hybridMultilevel"/>
    <w:tmpl w:val="EFDC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0391F"/>
    <w:multiLevelType w:val="multilevel"/>
    <w:tmpl w:val="17A67B9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4461773D"/>
    <w:multiLevelType w:val="hybridMultilevel"/>
    <w:tmpl w:val="7398EF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B57C1"/>
    <w:multiLevelType w:val="multilevel"/>
    <w:tmpl w:val="BE0A0C5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2160"/>
      </w:pPr>
      <w:rPr>
        <w:rFonts w:hint="default"/>
      </w:rPr>
    </w:lvl>
  </w:abstractNum>
  <w:abstractNum w:abstractNumId="10">
    <w:nsid w:val="486E6E62"/>
    <w:multiLevelType w:val="hybridMultilevel"/>
    <w:tmpl w:val="E158AC62"/>
    <w:lvl w:ilvl="0" w:tplc="39E225F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22E80"/>
    <w:multiLevelType w:val="hybridMultilevel"/>
    <w:tmpl w:val="14C883F4"/>
    <w:lvl w:ilvl="0" w:tplc="A9883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A24FF"/>
    <w:multiLevelType w:val="hybridMultilevel"/>
    <w:tmpl w:val="DD1407B2"/>
    <w:lvl w:ilvl="0" w:tplc="438EFE9A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72560CD"/>
    <w:multiLevelType w:val="multilevel"/>
    <w:tmpl w:val="EB42F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2160"/>
      </w:pPr>
      <w:rPr>
        <w:rFonts w:hint="default"/>
      </w:rPr>
    </w:lvl>
  </w:abstractNum>
  <w:abstractNum w:abstractNumId="14">
    <w:nsid w:val="620A7276"/>
    <w:multiLevelType w:val="hybridMultilevel"/>
    <w:tmpl w:val="C488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53612"/>
    <w:multiLevelType w:val="multilevel"/>
    <w:tmpl w:val="BAD036D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64E3233F"/>
    <w:multiLevelType w:val="hybridMultilevel"/>
    <w:tmpl w:val="3DAA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C7734"/>
    <w:multiLevelType w:val="hybridMultilevel"/>
    <w:tmpl w:val="AF7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33163"/>
    <w:multiLevelType w:val="hybridMultilevel"/>
    <w:tmpl w:val="B2167362"/>
    <w:lvl w:ilvl="0" w:tplc="F67EEB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3E0E57"/>
    <w:multiLevelType w:val="hybridMultilevel"/>
    <w:tmpl w:val="968A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13"/>
  </w:num>
  <w:num w:numId="8">
    <w:abstractNumId w:val="16"/>
  </w:num>
  <w:num w:numId="9">
    <w:abstractNumId w:val="18"/>
  </w:num>
  <w:num w:numId="10">
    <w:abstractNumId w:val="8"/>
  </w:num>
  <w:num w:numId="11">
    <w:abstractNumId w:val="1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6"/>
  </w:num>
  <w:num w:numId="16">
    <w:abstractNumId w:val="3"/>
  </w:num>
  <w:num w:numId="17">
    <w:abstractNumId w:val="17"/>
  </w:num>
  <w:num w:numId="18">
    <w:abstractNumId w:val="10"/>
  </w:num>
  <w:num w:numId="19">
    <w:abstractNumId w:val="1"/>
  </w:num>
  <w:num w:numId="20">
    <w:abstractNumId w:val="2"/>
  </w:num>
  <w:num w:numId="2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Бережная">
    <w15:presenceInfo w15:providerId="AD" w15:userId="S-1-5-21-1689380830-3590423003-2862083639-2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E6"/>
    <w:rsid w:val="00006834"/>
    <w:rsid w:val="00017BD1"/>
    <w:rsid w:val="00020EEE"/>
    <w:rsid w:val="00021DBE"/>
    <w:rsid w:val="0002421C"/>
    <w:rsid w:val="000303BC"/>
    <w:rsid w:val="00031FFD"/>
    <w:rsid w:val="00037086"/>
    <w:rsid w:val="0004127B"/>
    <w:rsid w:val="00044341"/>
    <w:rsid w:val="00045062"/>
    <w:rsid w:val="000455F7"/>
    <w:rsid w:val="0004678C"/>
    <w:rsid w:val="00053FF2"/>
    <w:rsid w:val="000575E3"/>
    <w:rsid w:val="0006156F"/>
    <w:rsid w:val="00061810"/>
    <w:rsid w:val="000618C9"/>
    <w:rsid w:val="00064BA5"/>
    <w:rsid w:val="00064BF3"/>
    <w:rsid w:val="00065FF6"/>
    <w:rsid w:val="0006737D"/>
    <w:rsid w:val="00067E04"/>
    <w:rsid w:val="000723A4"/>
    <w:rsid w:val="00080CE7"/>
    <w:rsid w:val="000831B3"/>
    <w:rsid w:val="000871D2"/>
    <w:rsid w:val="00090CFD"/>
    <w:rsid w:val="000928BD"/>
    <w:rsid w:val="000A03EC"/>
    <w:rsid w:val="000A3C37"/>
    <w:rsid w:val="000A43EC"/>
    <w:rsid w:val="000A4E73"/>
    <w:rsid w:val="000A77C4"/>
    <w:rsid w:val="000B23D9"/>
    <w:rsid w:val="000C3129"/>
    <w:rsid w:val="000C6A49"/>
    <w:rsid w:val="000D1F3B"/>
    <w:rsid w:val="000D201E"/>
    <w:rsid w:val="000D5DE0"/>
    <w:rsid w:val="000D7C7D"/>
    <w:rsid w:val="000E0DFB"/>
    <w:rsid w:val="000E2278"/>
    <w:rsid w:val="000E38CE"/>
    <w:rsid w:val="000E54C5"/>
    <w:rsid w:val="0010020F"/>
    <w:rsid w:val="001003E5"/>
    <w:rsid w:val="00102D4C"/>
    <w:rsid w:val="0010443C"/>
    <w:rsid w:val="0010518F"/>
    <w:rsid w:val="00135BED"/>
    <w:rsid w:val="0013661E"/>
    <w:rsid w:val="00142FEF"/>
    <w:rsid w:val="00146E20"/>
    <w:rsid w:val="00151233"/>
    <w:rsid w:val="0015350F"/>
    <w:rsid w:val="00153A68"/>
    <w:rsid w:val="00156810"/>
    <w:rsid w:val="001631CD"/>
    <w:rsid w:val="00166D0D"/>
    <w:rsid w:val="00167476"/>
    <w:rsid w:val="0017378F"/>
    <w:rsid w:val="001822A7"/>
    <w:rsid w:val="0018275E"/>
    <w:rsid w:val="00184673"/>
    <w:rsid w:val="00186683"/>
    <w:rsid w:val="00186F11"/>
    <w:rsid w:val="00192B9D"/>
    <w:rsid w:val="00193E39"/>
    <w:rsid w:val="00194B5A"/>
    <w:rsid w:val="00195091"/>
    <w:rsid w:val="001950B3"/>
    <w:rsid w:val="001B10FE"/>
    <w:rsid w:val="001B31AD"/>
    <w:rsid w:val="001B6CBE"/>
    <w:rsid w:val="001B6E4F"/>
    <w:rsid w:val="001C31A3"/>
    <w:rsid w:val="001C3B9E"/>
    <w:rsid w:val="001C4616"/>
    <w:rsid w:val="001C64ED"/>
    <w:rsid w:val="001D30DB"/>
    <w:rsid w:val="001D3447"/>
    <w:rsid w:val="001D40F4"/>
    <w:rsid w:val="001E09EA"/>
    <w:rsid w:val="001E29CD"/>
    <w:rsid w:val="001E62F2"/>
    <w:rsid w:val="001F11AA"/>
    <w:rsid w:val="00204BF5"/>
    <w:rsid w:val="00204C1D"/>
    <w:rsid w:val="002126D2"/>
    <w:rsid w:val="00220FB7"/>
    <w:rsid w:val="00226730"/>
    <w:rsid w:val="00226AC3"/>
    <w:rsid w:val="00237B96"/>
    <w:rsid w:val="002407E7"/>
    <w:rsid w:val="00242E35"/>
    <w:rsid w:val="002542EB"/>
    <w:rsid w:val="00257A37"/>
    <w:rsid w:val="00261BEF"/>
    <w:rsid w:val="00271496"/>
    <w:rsid w:val="00277E85"/>
    <w:rsid w:val="00277EAB"/>
    <w:rsid w:val="0028566C"/>
    <w:rsid w:val="002915DB"/>
    <w:rsid w:val="00292472"/>
    <w:rsid w:val="00294012"/>
    <w:rsid w:val="00296A99"/>
    <w:rsid w:val="002A69F4"/>
    <w:rsid w:val="002A7A3D"/>
    <w:rsid w:val="002B04EB"/>
    <w:rsid w:val="002B31D9"/>
    <w:rsid w:val="002B3489"/>
    <w:rsid w:val="002B674F"/>
    <w:rsid w:val="002C3B93"/>
    <w:rsid w:val="002C675C"/>
    <w:rsid w:val="002E499D"/>
    <w:rsid w:val="002E567B"/>
    <w:rsid w:val="002E7B3D"/>
    <w:rsid w:val="002F2D5F"/>
    <w:rsid w:val="002F6B23"/>
    <w:rsid w:val="00300308"/>
    <w:rsid w:val="00300BC2"/>
    <w:rsid w:val="00304D6A"/>
    <w:rsid w:val="00307D0C"/>
    <w:rsid w:val="00320503"/>
    <w:rsid w:val="003306C1"/>
    <w:rsid w:val="00331388"/>
    <w:rsid w:val="00336F67"/>
    <w:rsid w:val="00340624"/>
    <w:rsid w:val="003406B7"/>
    <w:rsid w:val="00341C22"/>
    <w:rsid w:val="003438ED"/>
    <w:rsid w:val="003502C7"/>
    <w:rsid w:val="00354A29"/>
    <w:rsid w:val="003563B4"/>
    <w:rsid w:val="00361950"/>
    <w:rsid w:val="00361DEC"/>
    <w:rsid w:val="003639E6"/>
    <w:rsid w:val="00363FB9"/>
    <w:rsid w:val="003721B5"/>
    <w:rsid w:val="00375F32"/>
    <w:rsid w:val="00380FCB"/>
    <w:rsid w:val="00382028"/>
    <w:rsid w:val="00384284"/>
    <w:rsid w:val="003877DC"/>
    <w:rsid w:val="00390F05"/>
    <w:rsid w:val="003921C5"/>
    <w:rsid w:val="00396289"/>
    <w:rsid w:val="003A7F13"/>
    <w:rsid w:val="003B58D0"/>
    <w:rsid w:val="003C281D"/>
    <w:rsid w:val="003C64A8"/>
    <w:rsid w:val="003C6A81"/>
    <w:rsid w:val="003D6059"/>
    <w:rsid w:val="003D71E9"/>
    <w:rsid w:val="003D725D"/>
    <w:rsid w:val="003E638D"/>
    <w:rsid w:val="003F07D8"/>
    <w:rsid w:val="003F771C"/>
    <w:rsid w:val="00400DC9"/>
    <w:rsid w:val="00404E88"/>
    <w:rsid w:val="00404EDE"/>
    <w:rsid w:val="00405C51"/>
    <w:rsid w:val="00407122"/>
    <w:rsid w:val="0041017C"/>
    <w:rsid w:val="004105D2"/>
    <w:rsid w:val="00416E96"/>
    <w:rsid w:val="004202E2"/>
    <w:rsid w:val="00431473"/>
    <w:rsid w:val="00432189"/>
    <w:rsid w:val="0043373B"/>
    <w:rsid w:val="004364FF"/>
    <w:rsid w:val="004420CA"/>
    <w:rsid w:val="00443F24"/>
    <w:rsid w:val="00443F6A"/>
    <w:rsid w:val="00446B6E"/>
    <w:rsid w:val="0044740A"/>
    <w:rsid w:val="0046551F"/>
    <w:rsid w:val="0046598C"/>
    <w:rsid w:val="0047023D"/>
    <w:rsid w:val="00471C61"/>
    <w:rsid w:val="004737BC"/>
    <w:rsid w:val="00474EAB"/>
    <w:rsid w:val="00485A92"/>
    <w:rsid w:val="00485AD1"/>
    <w:rsid w:val="00486AE1"/>
    <w:rsid w:val="00486C7C"/>
    <w:rsid w:val="0048748E"/>
    <w:rsid w:val="00487491"/>
    <w:rsid w:val="00487DE9"/>
    <w:rsid w:val="0049200A"/>
    <w:rsid w:val="00494E55"/>
    <w:rsid w:val="004960C9"/>
    <w:rsid w:val="0049610B"/>
    <w:rsid w:val="004A1783"/>
    <w:rsid w:val="004A6372"/>
    <w:rsid w:val="004B5338"/>
    <w:rsid w:val="004D25BC"/>
    <w:rsid w:val="004D3405"/>
    <w:rsid w:val="004D5AA0"/>
    <w:rsid w:val="004E1B85"/>
    <w:rsid w:val="004E34CB"/>
    <w:rsid w:val="004E67F1"/>
    <w:rsid w:val="004E741D"/>
    <w:rsid w:val="0050020C"/>
    <w:rsid w:val="00500AA3"/>
    <w:rsid w:val="0050123D"/>
    <w:rsid w:val="00501B0E"/>
    <w:rsid w:val="0050230F"/>
    <w:rsid w:val="00502B1D"/>
    <w:rsid w:val="00506952"/>
    <w:rsid w:val="00514EDD"/>
    <w:rsid w:val="00516E7E"/>
    <w:rsid w:val="0052000A"/>
    <w:rsid w:val="00521783"/>
    <w:rsid w:val="00523141"/>
    <w:rsid w:val="00530034"/>
    <w:rsid w:val="00532C43"/>
    <w:rsid w:val="005422EE"/>
    <w:rsid w:val="00542B3D"/>
    <w:rsid w:val="0054640F"/>
    <w:rsid w:val="00550015"/>
    <w:rsid w:val="00550237"/>
    <w:rsid w:val="00550B4C"/>
    <w:rsid w:val="00553487"/>
    <w:rsid w:val="00554398"/>
    <w:rsid w:val="00565EBA"/>
    <w:rsid w:val="0057158D"/>
    <w:rsid w:val="005735E0"/>
    <w:rsid w:val="00574081"/>
    <w:rsid w:val="00574DE1"/>
    <w:rsid w:val="005753E9"/>
    <w:rsid w:val="00582114"/>
    <w:rsid w:val="00582464"/>
    <w:rsid w:val="00585E5E"/>
    <w:rsid w:val="0059171F"/>
    <w:rsid w:val="0059229D"/>
    <w:rsid w:val="005A2A12"/>
    <w:rsid w:val="005A2F03"/>
    <w:rsid w:val="005A3269"/>
    <w:rsid w:val="005A4657"/>
    <w:rsid w:val="005A525D"/>
    <w:rsid w:val="005B3775"/>
    <w:rsid w:val="005C62DC"/>
    <w:rsid w:val="005D5B09"/>
    <w:rsid w:val="005D74EC"/>
    <w:rsid w:val="005D7D27"/>
    <w:rsid w:val="005E025A"/>
    <w:rsid w:val="005E094B"/>
    <w:rsid w:val="005E77C6"/>
    <w:rsid w:val="005E7CA6"/>
    <w:rsid w:val="005F2714"/>
    <w:rsid w:val="005F320F"/>
    <w:rsid w:val="005F5223"/>
    <w:rsid w:val="005F62EE"/>
    <w:rsid w:val="005F75EF"/>
    <w:rsid w:val="00600312"/>
    <w:rsid w:val="00604625"/>
    <w:rsid w:val="00604EB8"/>
    <w:rsid w:val="00614FD8"/>
    <w:rsid w:val="006238E1"/>
    <w:rsid w:val="006265BE"/>
    <w:rsid w:val="006330BD"/>
    <w:rsid w:val="00635303"/>
    <w:rsid w:val="0064037F"/>
    <w:rsid w:val="00641171"/>
    <w:rsid w:val="006455C7"/>
    <w:rsid w:val="00654F0E"/>
    <w:rsid w:val="00657D1B"/>
    <w:rsid w:val="0066495B"/>
    <w:rsid w:val="00673A56"/>
    <w:rsid w:val="00673F86"/>
    <w:rsid w:val="00676D39"/>
    <w:rsid w:val="00685426"/>
    <w:rsid w:val="00693DBE"/>
    <w:rsid w:val="00694395"/>
    <w:rsid w:val="00694E4E"/>
    <w:rsid w:val="006952EB"/>
    <w:rsid w:val="006A062E"/>
    <w:rsid w:val="006A7F69"/>
    <w:rsid w:val="006B18D4"/>
    <w:rsid w:val="006B5947"/>
    <w:rsid w:val="006C2615"/>
    <w:rsid w:val="006D37F1"/>
    <w:rsid w:val="006E3CBC"/>
    <w:rsid w:val="006E4BC3"/>
    <w:rsid w:val="006E5904"/>
    <w:rsid w:val="006E7B92"/>
    <w:rsid w:val="006F09DB"/>
    <w:rsid w:val="006F3875"/>
    <w:rsid w:val="006F4DC6"/>
    <w:rsid w:val="006F6346"/>
    <w:rsid w:val="006F7290"/>
    <w:rsid w:val="00701E35"/>
    <w:rsid w:val="00702A0D"/>
    <w:rsid w:val="007044A9"/>
    <w:rsid w:val="007053BC"/>
    <w:rsid w:val="007059AF"/>
    <w:rsid w:val="00710448"/>
    <w:rsid w:val="00713790"/>
    <w:rsid w:val="00715E6C"/>
    <w:rsid w:val="00722AF0"/>
    <w:rsid w:val="007239FE"/>
    <w:rsid w:val="00725507"/>
    <w:rsid w:val="00727D06"/>
    <w:rsid w:val="00732DE1"/>
    <w:rsid w:val="00733662"/>
    <w:rsid w:val="007441DB"/>
    <w:rsid w:val="00744E4F"/>
    <w:rsid w:val="00745A71"/>
    <w:rsid w:val="00750E79"/>
    <w:rsid w:val="00761817"/>
    <w:rsid w:val="007642BC"/>
    <w:rsid w:val="0076499E"/>
    <w:rsid w:val="00776026"/>
    <w:rsid w:val="0078087A"/>
    <w:rsid w:val="00784595"/>
    <w:rsid w:val="00792520"/>
    <w:rsid w:val="007A054B"/>
    <w:rsid w:val="007A505F"/>
    <w:rsid w:val="007B023A"/>
    <w:rsid w:val="007B02D1"/>
    <w:rsid w:val="007B16B8"/>
    <w:rsid w:val="007B5048"/>
    <w:rsid w:val="007B54FD"/>
    <w:rsid w:val="007C1763"/>
    <w:rsid w:val="007C2277"/>
    <w:rsid w:val="007C3B0E"/>
    <w:rsid w:val="007C437A"/>
    <w:rsid w:val="007C4E9E"/>
    <w:rsid w:val="007E45FC"/>
    <w:rsid w:val="007E4840"/>
    <w:rsid w:val="007E608D"/>
    <w:rsid w:val="007F1B24"/>
    <w:rsid w:val="007F3543"/>
    <w:rsid w:val="007F4085"/>
    <w:rsid w:val="007F5520"/>
    <w:rsid w:val="00800D08"/>
    <w:rsid w:val="00801F38"/>
    <w:rsid w:val="00814917"/>
    <w:rsid w:val="00816445"/>
    <w:rsid w:val="008179EE"/>
    <w:rsid w:val="00817EA5"/>
    <w:rsid w:val="008243A3"/>
    <w:rsid w:val="0082625A"/>
    <w:rsid w:val="00826AFA"/>
    <w:rsid w:val="0082726F"/>
    <w:rsid w:val="008277C6"/>
    <w:rsid w:val="00830B0D"/>
    <w:rsid w:val="00844BE2"/>
    <w:rsid w:val="00844F13"/>
    <w:rsid w:val="008508C1"/>
    <w:rsid w:val="0085177D"/>
    <w:rsid w:val="00851A51"/>
    <w:rsid w:val="00855C94"/>
    <w:rsid w:val="0086361E"/>
    <w:rsid w:val="008650F4"/>
    <w:rsid w:val="00866A31"/>
    <w:rsid w:val="008673EE"/>
    <w:rsid w:val="00870EC1"/>
    <w:rsid w:val="00883B8E"/>
    <w:rsid w:val="00884D15"/>
    <w:rsid w:val="008907BA"/>
    <w:rsid w:val="00893992"/>
    <w:rsid w:val="00897A8A"/>
    <w:rsid w:val="008A69A0"/>
    <w:rsid w:val="008A78D8"/>
    <w:rsid w:val="008B5A55"/>
    <w:rsid w:val="008C274A"/>
    <w:rsid w:val="008C2985"/>
    <w:rsid w:val="008C3E07"/>
    <w:rsid w:val="008C5771"/>
    <w:rsid w:val="008D1FE7"/>
    <w:rsid w:val="008D64B0"/>
    <w:rsid w:val="008D65CE"/>
    <w:rsid w:val="008D6984"/>
    <w:rsid w:val="008D73EB"/>
    <w:rsid w:val="008E0D02"/>
    <w:rsid w:val="008E2E3D"/>
    <w:rsid w:val="008E6760"/>
    <w:rsid w:val="008E67F3"/>
    <w:rsid w:val="008F1AE8"/>
    <w:rsid w:val="008F344E"/>
    <w:rsid w:val="008F4ED8"/>
    <w:rsid w:val="00902345"/>
    <w:rsid w:val="00903F67"/>
    <w:rsid w:val="009101C0"/>
    <w:rsid w:val="00912398"/>
    <w:rsid w:val="00914DC6"/>
    <w:rsid w:val="009219C0"/>
    <w:rsid w:val="00921B41"/>
    <w:rsid w:val="009225D6"/>
    <w:rsid w:val="00923EDC"/>
    <w:rsid w:val="00932594"/>
    <w:rsid w:val="00935948"/>
    <w:rsid w:val="00937DA5"/>
    <w:rsid w:val="00944BBA"/>
    <w:rsid w:val="00947546"/>
    <w:rsid w:val="00950E2C"/>
    <w:rsid w:val="0096173B"/>
    <w:rsid w:val="009662C9"/>
    <w:rsid w:val="00973B33"/>
    <w:rsid w:val="0097475C"/>
    <w:rsid w:val="00974899"/>
    <w:rsid w:val="009813EF"/>
    <w:rsid w:val="00982E48"/>
    <w:rsid w:val="009830E4"/>
    <w:rsid w:val="0099015C"/>
    <w:rsid w:val="009916BC"/>
    <w:rsid w:val="009B2CA4"/>
    <w:rsid w:val="009B4245"/>
    <w:rsid w:val="009B54C3"/>
    <w:rsid w:val="009B60A3"/>
    <w:rsid w:val="009D056E"/>
    <w:rsid w:val="009D2F79"/>
    <w:rsid w:val="009D3A36"/>
    <w:rsid w:val="009D3FE9"/>
    <w:rsid w:val="009E083A"/>
    <w:rsid w:val="009E303A"/>
    <w:rsid w:val="009E340B"/>
    <w:rsid w:val="009E7B99"/>
    <w:rsid w:val="009F0F79"/>
    <w:rsid w:val="009F3669"/>
    <w:rsid w:val="00A000E7"/>
    <w:rsid w:val="00A020D2"/>
    <w:rsid w:val="00A20FF3"/>
    <w:rsid w:val="00A302A3"/>
    <w:rsid w:val="00A30DBC"/>
    <w:rsid w:val="00A31402"/>
    <w:rsid w:val="00A33F73"/>
    <w:rsid w:val="00A348DF"/>
    <w:rsid w:val="00A4410A"/>
    <w:rsid w:val="00A64A4E"/>
    <w:rsid w:val="00A6721A"/>
    <w:rsid w:val="00A72C0F"/>
    <w:rsid w:val="00A72D7E"/>
    <w:rsid w:val="00A832D3"/>
    <w:rsid w:val="00A8349F"/>
    <w:rsid w:val="00A83AC5"/>
    <w:rsid w:val="00A86405"/>
    <w:rsid w:val="00A932B7"/>
    <w:rsid w:val="00A97F55"/>
    <w:rsid w:val="00AA3BC9"/>
    <w:rsid w:val="00AA7C81"/>
    <w:rsid w:val="00AB27E3"/>
    <w:rsid w:val="00AC2C80"/>
    <w:rsid w:val="00AE1605"/>
    <w:rsid w:val="00AE2AB9"/>
    <w:rsid w:val="00AE6E5A"/>
    <w:rsid w:val="00AF5C8D"/>
    <w:rsid w:val="00B000F2"/>
    <w:rsid w:val="00B03A6B"/>
    <w:rsid w:val="00B063EA"/>
    <w:rsid w:val="00B06DAE"/>
    <w:rsid w:val="00B079EC"/>
    <w:rsid w:val="00B12A4F"/>
    <w:rsid w:val="00B22B7A"/>
    <w:rsid w:val="00B259F1"/>
    <w:rsid w:val="00B27CE9"/>
    <w:rsid w:val="00B31A95"/>
    <w:rsid w:val="00B32992"/>
    <w:rsid w:val="00B35708"/>
    <w:rsid w:val="00B402E6"/>
    <w:rsid w:val="00B446DF"/>
    <w:rsid w:val="00B451BF"/>
    <w:rsid w:val="00B501CC"/>
    <w:rsid w:val="00B602EA"/>
    <w:rsid w:val="00B612AF"/>
    <w:rsid w:val="00B62C4F"/>
    <w:rsid w:val="00B72E78"/>
    <w:rsid w:val="00B76E47"/>
    <w:rsid w:val="00B81791"/>
    <w:rsid w:val="00B8193F"/>
    <w:rsid w:val="00B82516"/>
    <w:rsid w:val="00B85E02"/>
    <w:rsid w:val="00B921AD"/>
    <w:rsid w:val="00BA42C5"/>
    <w:rsid w:val="00BB4A72"/>
    <w:rsid w:val="00BC1617"/>
    <w:rsid w:val="00BC330E"/>
    <w:rsid w:val="00BC705D"/>
    <w:rsid w:val="00BD259C"/>
    <w:rsid w:val="00BD4EE9"/>
    <w:rsid w:val="00BD527B"/>
    <w:rsid w:val="00BE19C4"/>
    <w:rsid w:val="00BE20BE"/>
    <w:rsid w:val="00BF1E8C"/>
    <w:rsid w:val="00BF25E9"/>
    <w:rsid w:val="00BF5457"/>
    <w:rsid w:val="00C048DC"/>
    <w:rsid w:val="00C049C7"/>
    <w:rsid w:val="00C0645B"/>
    <w:rsid w:val="00C10C6A"/>
    <w:rsid w:val="00C11A18"/>
    <w:rsid w:val="00C270D3"/>
    <w:rsid w:val="00C32DCE"/>
    <w:rsid w:val="00C505B3"/>
    <w:rsid w:val="00C51174"/>
    <w:rsid w:val="00C565EC"/>
    <w:rsid w:val="00C60511"/>
    <w:rsid w:val="00C621B0"/>
    <w:rsid w:val="00C635B7"/>
    <w:rsid w:val="00C64177"/>
    <w:rsid w:val="00C64A74"/>
    <w:rsid w:val="00C71B50"/>
    <w:rsid w:val="00C72DE6"/>
    <w:rsid w:val="00C7377C"/>
    <w:rsid w:val="00C7407A"/>
    <w:rsid w:val="00C76A1B"/>
    <w:rsid w:val="00C76B81"/>
    <w:rsid w:val="00C826F1"/>
    <w:rsid w:val="00C86FC7"/>
    <w:rsid w:val="00C9547A"/>
    <w:rsid w:val="00C97294"/>
    <w:rsid w:val="00CA0F04"/>
    <w:rsid w:val="00CA4EF1"/>
    <w:rsid w:val="00CA78B5"/>
    <w:rsid w:val="00CB009F"/>
    <w:rsid w:val="00CC20D4"/>
    <w:rsid w:val="00CC3C81"/>
    <w:rsid w:val="00CD1D2C"/>
    <w:rsid w:val="00CD2501"/>
    <w:rsid w:val="00CD58B3"/>
    <w:rsid w:val="00CE1712"/>
    <w:rsid w:val="00CE72AA"/>
    <w:rsid w:val="00CF1406"/>
    <w:rsid w:val="00CF45CA"/>
    <w:rsid w:val="00CF579A"/>
    <w:rsid w:val="00D12FAB"/>
    <w:rsid w:val="00D15FC4"/>
    <w:rsid w:val="00D16C34"/>
    <w:rsid w:val="00D20FCC"/>
    <w:rsid w:val="00D23231"/>
    <w:rsid w:val="00D34784"/>
    <w:rsid w:val="00D35BE9"/>
    <w:rsid w:val="00D35CA3"/>
    <w:rsid w:val="00D420BC"/>
    <w:rsid w:val="00D43B49"/>
    <w:rsid w:val="00D46069"/>
    <w:rsid w:val="00D46588"/>
    <w:rsid w:val="00D46D34"/>
    <w:rsid w:val="00D46EAE"/>
    <w:rsid w:val="00D51634"/>
    <w:rsid w:val="00D55918"/>
    <w:rsid w:val="00D56F9A"/>
    <w:rsid w:val="00D63B29"/>
    <w:rsid w:val="00D65AE7"/>
    <w:rsid w:val="00D662BD"/>
    <w:rsid w:val="00D67EA8"/>
    <w:rsid w:val="00D747C6"/>
    <w:rsid w:val="00D87EB0"/>
    <w:rsid w:val="00DA1760"/>
    <w:rsid w:val="00DB15AB"/>
    <w:rsid w:val="00DB1E92"/>
    <w:rsid w:val="00DB6F57"/>
    <w:rsid w:val="00DB7636"/>
    <w:rsid w:val="00DB792B"/>
    <w:rsid w:val="00DC7871"/>
    <w:rsid w:val="00DD2FDC"/>
    <w:rsid w:val="00DE14FF"/>
    <w:rsid w:val="00DE5FB0"/>
    <w:rsid w:val="00DF18DC"/>
    <w:rsid w:val="00DF4BC5"/>
    <w:rsid w:val="00E00EEC"/>
    <w:rsid w:val="00E02154"/>
    <w:rsid w:val="00E06023"/>
    <w:rsid w:val="00E06C88"/>
    <w:rsid w:val="00E12874"/>
    <w:rsid w:val="00E145B5"/>
    <w:rsid w:val="00E1463B"/>
    <w:rsid w:val="00E16FB1"/>
    <w:rsid w:val="00E22528"/>
    <w:rsid w:val="00E24033"/>
    <w:rsid w:val="00E3175A"/>
    <w:rsid w:val="00E33C44"/>
    <w:rsid w:val="00E42374"/>
    <w:rsid w:val="00E454CE"/>
    <w:rsid w:val="00E45F63"/>
    <w:rsid w:val="00E46CA8"/>
    <w:rsid w:val="00E50116"/>
    <w:rsid w:val="00E65C8C"/>
    <w:rsid w:val="00E70807"/>
    <w:rsid w:val="00E75388"/>
    <w:rsid w:val="00E81A9E"/>
    <w:rsid w:val="00E92A1D"/>
    <w:rsid w:val="00E97650"/>
    <w:rsid w:val="00EA0244"/>
    <w:rsid w:val="00EB1096"/>
    <w:rsid w:val="00EB2533"/>
    <w:rsid w:val="00EB2EAB"/>
    <w:rsid w:val="00EC0060"/>
    <w:rsid w:val="00EC16BE"/>
    <w:rsid w:val="00EC4286"/>
    <w:rsid w:val="00EC4F1F"/>
    <w:rsid w:val="00ED1A86"/>
    <w:rsid w:val="00ED1C28"/>
    <w:rsid w:val="00EE3072"/>
    <w:rsid w:val="00EF7635"/>
    <w:rsid w:val="00F01E79"/>
    <w:rsid w:val="00F03D18"/>
    <w:rsid w:val="00F05E95"/>
    <w:rsid w:val="00F10EAD"/>
    <w:rsid w:val="00F124BC"/>
    <w:rsid w:val="00F143C7"/>
    <w:rsid w:val="00F203E6"/>
    <w:rsid w:val="00F20E1F"/>
    <w:rsid w:val="00F23E45"/>
    <w:rsid w:val="00F25B4B"/>
    <w:rsid w:val="00F31223"/>
    <w:rsid w:val="00F35955"/>
    <w:rsid w:val="00F373E3"/>
    <w:rsid w:val="00F55C3A"/>
    <w:rsid w:val="00F61201"/>
    <w:rsid w:val="00F61DB5"/>
    <w:rsid w:val="00F6253A"/>
    <w:rsid w:val="00F6419E"/>
    <w:rsid w:val="00F65771"/>
    <w:rsid w:val="00F700F7"/>
    <w:rsid w:val="00F70A54"/>
    <w:rsid w:val="00F72200"/>
    <w:rsid w:val="00F751D1"/>
    <w:rsid w:val="00F80E5D"/>
    <w:rsid w:val="00F82867"/>
    <w:rsid w:val="00F94742"/>
    <w:rsid w:val="00F97E54"/>
    <w:rsid w:val="00FA48E1"/>
    <w:rsid w:val="00FA6AC4"/>
    <w:rsid w:val="00FB0BD6"/>
    <w:rsid w:val="00FB181B"/>
    <w:rsid w:val="00FB1B59"/>
    <w:rsid w:val="00FB42CA"/>
    <w:rsid w:val="00FC28F9"/>
    <w:rsid w:val="00FD307C"/>
    <w:rsid w:val="00FD4A5A"/>
    <w:rsid w:val="00FD655B"/>
    <w:rsid w:val="00FE5881"/>
    <w:rsid w:val="00FF16BE"/>
    <w:rsid w:val="00FF30D6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EF5E8A-2325-41BC-8524-8844FEF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7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Заголовок 1 не нумерованный"/>
    <w:basedOn w:val="a"/>
    <w:next w:val="a"/>
    <w:link w:val="10"/>
    <w:qFormat/>
    <w:rsid w:val="00B402E6"/>
    <w:pPr>
      <w:pageBreakBefore/>
      <w:numPr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02E6"/>
    <w:pPr>
      <w:numPr>
        <w:ilvl w:val="1"/>
        <w:numId w:val="1"/>
      </w:numPr>
      <w:overflowPunct/>
      <w:autoSpaceDE/>
      <w:autoSpaceDN/>
      <w:adjustRightInd/>
      <w:spacing w:before="240" w:after="240"/>
      <w:jc w:val="both"/>
      <w:textAlignment w:val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02E6"/>
    <w:pPr>
      <w:numPr>
        <w:ilvl w:val="2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02E6"/>
    <w:pPr>
      <w:numPr>
        <w:ilvl w:val="3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02E6"/>
    <w:pPr>
      <w:numPr>
        <w:ilvl w:val="4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02E6"/>
    <w:pPr>
      <w:numPr>
        <w:ilvl w:val="5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qFormat/>
    <w:rsid w:val="00B402E6"/>
    <w:pPr>
      <w:numPr>
        <w:ilvl w:val="6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402E6"/>
    <w:pPr>
      <w:numPr>
        <w:ilvl w:val="7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402E6"/>
    <w:pPr>
      <w:numPr>
        <w:ilvl w:val="8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eastAsia="Calibr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locked/>
    <w:rsid w:val="00B402E6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B402E6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B402E6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B402E6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locked/>
    <w:rsid w:val="00B402E6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locked/>
    <w:rsid w:val="00B402E6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locked/>
    <w:rsid w:val="00B402E6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locked/>
    <w:rsid w:val="00B402E6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basedOn w:val="a0"/>
    <w:link w:val="9"/>
    <w:locked/>
    <w:rsid w:val="00B402E6"/>
    <w:rPr>
      <w:rFonts w:ascii="Arial" w:hAnsi="Arial" w:cs="Times New Roman"/>
      <w:lang w:eastAsia="ru-RU"/>
    </w:rPr>
  </w:style>
  <w:style w:type="paragraph" w:styleId="21">
    <w:name w:val="toc 2"/>
    <w:basedOn w:val="a"/>
    <w:next w:val="a"/>
    <w:autoRedefine/>
    <w:rsid w:val="00B402E6"/>
    <w:pPr>
      <w:overflowPunct/>
      <w:autoSpaceDE/>
      <w:autoSpaceDN/>
      <w:adjustRightInd/>
      <w:jc w:val="right"/>
      <w:textAlignment w:val="auto"/>
    </w:pPr>
    <w:rPr>
      <w:noProof/>
      <w:sz w:val="26"/>
      <w:szCs w:val="26"/>
    </w:rPr>
  </w:style>
  <w:style w:type="paragraph" w:styleId="a3">
    <w:name w:val="Balloon Text"/>
    <w:basedOn w:val="a"/>
    <w:link w:val="a4"/>
    <w:semiHidden/>
    <w:rsid w:val="007059A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059AF"/>
    <w:rPr>
      <w:rFonts w:ascii="Tahoma" w:hAnsi="Tahoma" w:cs="Times New Roman"/>
      <w:sz w:val="16"/>
    </w:rPr>
  </w:style>
  <w:style w:type="paragraph" w:styleId="a5">
    <w:name w:val="Body Text"/>
    <w:basedOn w:val="a"/>
    <w:link w:val="a6"/>
    <w:qFormat/>
    <w:locked/>
    <w:rsid w:val="00A64A4E"/>
    <w:pPr>
      <w:overflowPunct/>
      <w:autoSpaceDE/>
      <w:autoSpaceDN/>
      <w:adjustRightInd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A64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6330B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43F6A"/>
    <w:pPr>
      <w:ind w:left="720"/>
      <w:contextualSpacing/>
    </w:pPr>
  </w:style>
  <w:style w:type="paragraph" w:styleId="a8">
    <w:name w:val="Normal (Web)"/>
    <w:basedOn w:val="a"/>
    <w:locked/>
    <w:rsid w:val="001051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407122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07122"/>
  </w:style>
  <w:style w:type="paragraph" w:customStyle="1" w:styleId="Default">
    <w:name w:val="Default"/>
    <w:rsid w:val="00D6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0B23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">
    <w:name w:val="Char Char1 Знак Знак Char Char1"/>
    <w:basedOn w:val="a"/>
    <w:rsid w:val="000B23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B23D9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locked/>
    <w:rsid w:val="000B23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23D9"/>
    <w:rPr>
      <w:rFonts w:ascii="Times New Roman" w:eastAsia="Times New Roman" w:hAnsi="Times New Roman"/>
      <w:sz w:val="20"/>
      <w:szCs w:val="20"/>
    </w:rPr>
  </w:style>
  <w:style w:type="character" w:styleId="ad">
    <w:name w:val="page number"/>
    <w:basedOn w:val="a0"/>
    <w:locked/>
    <w:rsid w:val="000B23D9"/>
  </w:style>
  <w:style w:type="paragraph" w:customStyle="1" w:styleId="ConsPlusTitle">
    <w:name w:val="ConsPlusTitle"/>
    <w:rsid w:val="000B23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0B23D9"/>
    <w:rPr>
      <w:rFonts w:ascii="Consultant" w:eastAsia="Times New Roman" w:hAnsi="Consultant"/>
      <w:snapToGrid w:val="0"/>
      <w:sz w:val="20"/>
      <w:szCs w:val="20"/>
    </w:rPr>
  </w:style>
  <w:style w:type="paragraph" w:customStyle="1" w:styleId="11">
    <w:name w:val="Знак1"/>
    <w:basedOn w:val="a"/>
    <w:rsid w:val="000B23D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e">
    <w:name w:val="footer"/>
    <w:basedOn w:val="a"/>
    <w:link w:val="af"/>
    <w:locked/>
    <w:rsid w:val="000B23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B23D9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0B23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0">
    <w:name w:val="Emphasis"/>
    <w:qFormat/>
    <w:rsid w:val="000B23D9"/>
    <w:rPr>
      <w:i/>
      <w:iCs/>
    </w:rPr>
  </w:style>
  <w:style w:type="character" w:customStyle="1" w:styleId="apple-converted-space">
    <w:name w:val="apple-converted-space"/>
    <w:rsid w:val="000B23D9"/>
  </w:style>
  <w:style w:type="character" w:customStyle="1" w:styleId="ConsPlusNormal0">
    <w:name w:val="ConsPlusNormal Знак"/>
    <w:link w:val="ConsPlusNormal"/>
    <w:rsid w:val="000B23D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Heading2Char">
    <w:name w:val="Heading 2 Char"/>
    <w:rsid w:val="000B23D9"/>
    <w:rPr>
      <w:rFonts w:ascii="Cambria" w:hAnsi="Cambria" w:cs="Times New Roman"/>
      <w:b/>
      <w:bCs/>
      <w:i/>
      <w:iCs/>
      <w:sz w:val="28"/>
      <w:szCs w:val="28"/>
    </w:rPr>
  </w:style>
  <w:style w:type="paragraph" w:styleId="af1">
    <w:name w:val="Revision"/>
    <w:hidden/>
    <w:uiPriority w:val="99"/>
    <w:semiHidden/>
    <w:rsid w:val="00C505B3"/>
    <w:rPr>
      <w:rFonts w:ascii="Times New Roman" w:eastAsia="Times New Roman" w:hAnsi="Times New Roman"/>
      <w:sz w:val="20"/>
      <w:szCs w:val="20"/>
    </w:rPr>
  </w:style>
  <w:style w:type="paragraph" w:styleId="af2">
    <w:name w:val="Body Text Indent"/>
    <w:basedOn w:val="a"/>
    <w:link w:val="af3"/>
    <w:uiPriority w:val="99"/>
    <w:unhideWhenUsed/>
    <w:locked/>
    <w:rsid w:val="00912398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12398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BD52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D82A-2BCE-4E9C-92A6-933813B9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5767</Words>
  <Characters>32876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Бережная</cp:lastModifiedBy>
  <cp:revision>5</cp:revision>
  <cp:lastPrinted>2023-02-14T06:31:00Z</cp:lastPrinted>
  <dcterms:created xsi:type="dcterms:W3CDTF">2023-02-06T08:02:00Z</dcterms:created>
  <dcterms:modified xsi:type="dcterms:W3CDTF">2023-02-14T06:34:00Z</dcterms:modified>
</cp:coreProperties>
</file>